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8E" w:rsidRPr="0071658E" w:rsidDel="00B062CD" w:rsidRDefault="0071658E" w:rsidP="0071658E">
      <w:pPr>
        <w:ind w:left="10348" w:firstLine="0"/>
        <w:rPr>
          <w:del w:id="0" w:author="adm_selo" w:date="2017-01-25T13:27:00Z"/>
          <w:rFonts w:cs="Times New Roman"/>
          <w:szCs w:val="28"/>
        </w:rPr>
      </w:pPr>
      <w:del w:id="1" w:author="adm_selo" w:date="2017-01-25T13:27:00Z">
        <w:r w:rsidRPr="0071658E" w:rsidDel="00B062CD">
          <w:rPr>
            <w:rFonts w:cs="Times New Roman"/>
            <w:szCs w:val="28"/>
          </w:rPr>
          <w:delText>Приложение 3</w:delText>
        </w:r>
      </w:del>
    </w:p>
    <w:p w:rsidR="0071658E" w:rsidRPr="0071658E" w:rsidDel="00B062CD" w:rsidRDefault="0071658E" w:rsidP="0071658E">
      <w:pPr>
        <w:ind w:left="10348" w:firstLine="0"/>
        <w:rPr>
          <w:del w:id="2" w:author="adm_selo" w:date="2017-01-25T13:27:00Z"/>
          <w:rFonts w:cs="Times New Roman"/>
          <w:szCs w:val="28"/>
        </w:rPr>
      </w:pPr>
      <w:del w:id="3" w:author="adm_selo" w:date="2017-01-25T13:27:00Z">
        <w:r w:rsidRPr="0071658E" w:rsidDel="00B062CD">
          <w:rPr>
            <w:rFonts w:cs="Times New Roman"/>
            <w:szCs w:val="28"/>
          </w:rPr>
          <w:delText>к постановлению</w:delText>
        </w:r>
      </w:del>
    </w:p>
    <w:p w:rsidR="0071658E" w:rsidRPr="0071658E" w:rsidDel="00B062CD" w:rsidRDefault="0071658E" w:rsidP="0071658E">
      <w:pPr>
        <w:ind w:left="10348" w:firstLine="0"/>
        <w:rPr>
          <w:del w:id="4" w:author="adm_selo" w:date="2017-01-25T13:27:00Z"/>
          <w:rFonts w:cs="Times New Roman"/>
          <w:szCs w:val="28"/>
        </w:rPr>
      </w:pPr>
      <w:del w:id="5" w:author="adm_selo" w:date="2017-01-25T13:27:00Z">
        <w:r w:rsidRPr="0071658E" w:rsidDel="00B062CD">
          <w:rPr>
            <w:rFonts w:cs="Times New Roman"/>
            <w:szCs w:val="28"/>
          </w:rPr>
          <w:delText>Правительства области</w:delText>
        </w:r>
      </w:del>
    </w:p>
    <w:p w:rsidR="0071658E" w:rsidRPr="0071658E" w:rsidDel="00B062CD" w:rsidRDefault="0071658E" w:rsidP="0071658E">
      <w:pPr>
        <w:ind w:left="10348" w:firstLine="0"/>
        <w:rPr>
          <w:del w:id="6" w:author="adm_selo" w:date="2017-01-25T13:27:00Z"/>
          <w:rFonts w:cs="Times New Roman"/>
          <w:szCs w:val="28"/>
        </w:rPr>
      </w:pPr>
      <w:del w:id="7" w:author="adm_selo" w:date="2017-01-25T13:27:00Z">
        <w:r w:rsidRPr="0071658E" w:rsidDel="00B062CD">
          <w:rPr>
            <w:rFonts w:cs="Times New Roman"/>
            <w:szCs w:val="28"/>
          </w:rPr>
          <w:delText>от 28.12.2009 № 1283-п</w:delText>
        </w:r>
      </w:del>
    </w:p>
    <w:p w:rsidR="0071658E" w:rsidRPr="0071658E" w:rsidDel="00B062CD" w:rsidRDefault="0071658E" w:rsidP="0071658E">
      <w:pPr>
        <w:ind w:left="10348" w:firstLine="0"/>
        <w:rPr>
          <w:del w:id="8" w:author="adm_selo" w:date="2017-01-25T13:27:00Z"/>
          <w:rFonts w:cs="Times New Roman"/>
          <w:szCs w:val="28"/>
        </w:rPr>
      </w:pPr>
      <w:del w:id="9" w:author="adm_selo" w:date="2017-01-25T13:27:00Z">
        <w:r w:rsidRPr="0071658E" w:rsidDel="00B062CD">
          <w:rPr>
            <w:rFonts w:cs="Times New Roman"/>
            <w:szCs w:val="28"/>
          </w:rPr>
          <w:delText>(в редакции постановления Правительства области</w:delText>
        </w:r>
        <w:r w:rsidRPr="0071658E" w:rsidDel="00B062CD">
          <w:rPr>
            <w:rFonts w:cs="Times New Roman"/>
            <w:szCs w:val="28"/>
          </w:rPr>
          <w:br/>
          <w:delText>от _______________ № _____)</w:delText>
        </w:r>
      </w:del>
    </w:p>
    <w:p w:rsidR="0071658E" w:rsidRPr="0071658E" w:rsidDel="00B062CD" w:rsidRDefault="0071658E" w:rsidP="0071658E">
      <w:pPr>
        <w:ind w:left="10348" w:firstLine="0"/>
        <w:rPr>
          <w:del w:id="10" w:author="adm_selo" w:date="2017-01-25T13:27:00Z"/>
          <w:rFonts w:cs="Times New Roman"/>
          <w:sz w:val="24"/>
          <w:szCs w:val="28"/>
        </w:rPr>
      </w:pPr>
    </w:p>
    <w:p w:rsidR="0071658E" w:rsidRPr="0071658E" w:rsidRDefault="0071658E" w:rsidP="0071658E">
      <w:pPr>
        <w:ind w:left="5103"/>
        <w:rPr>
          <w:rFonts w:cs="Times New Roman"/>
          <w:sz w:val="22"/>
          <w:szCs w:val="28"/>
        </w:rPr>
      </w:pPr>
    </w:p>
    <w:p w:rsidR="0071658E" w:rsidRPr="0071658E" w:rsidRDefault="0071658E" w:rsidP="0071658E">
      <w:pPr>
        <w:ind w:firstLine="0"/>
        <w:jc w:val="center"/>
        <w:rPr>
          <w:rFonts w:cs="Times New Roman"/>
          <w:b/>
          <w:szCs w:val="28"/>
        </w:rPr>
      </w:pPr>
      <w:bookmarkStart w:id="11" w:name="_GoBack"/>
      <w:r w:rsidRPr="0071658E">
        <w:rPr>
          <w:rFonts w:cs="Times New Roman"/>
          <w:b/>
          <w:szCs w:val="28"/>
        </w:rPr>
        <w:t>РЕГИОНАЛЬНЫЙ СТАНДАРТ</w:t>
      </w:r>
    </w:p>
    <w:bookmarkEnd w:id="11"/>
    <w:p w:rsidR="0071658E" w:rsidRPr="0071658E" w:rsidRDefault="0071658E" w:rsidP="0071658E">
      <w:pPr>
        <w:ind w:firstLine="0"/>
        <w:jc w:val="center"/>
        <w:rPr>
          <w:rFonts w:cs="Times New Roman"/>
          <w:b/>
          <w:szCs w:val="28"/>
        </w:rPr>
      </w:pPr>
      <w:r w:rsidRPr="0071658E">
        <w:rPr>
          <w:rFonts w:cs="Times New Roman"/>
          <w:b/>
          <w:szCs w:val="28"/>
        </w:rPr>
        <w:t>стоимости жилищно-коммунальных услуг по муниципальным образованиям области</w:t>
      </w:r>
    </w:p>
    <w:p w:rsidR="0071658E" w:rsidRPr="0071658E" w:rsidRDefault="0071658E" w:rsidP="0071658E">
      <w:pPr>
        <w:ind w:left="5103"/>
        <w:rPr>
          <w:rFonts w:cs="Times New Roman"/>
          <w:szCs w:val="28"/>
        </w:rPr>
      </w:pPr>
    </w:p>
    <w:p w:rsidR="0071658E" w:rsidRPr="0071658E" w:rsidRDefault="0071658E" w:rsidP="0071658E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="Calibri" w:cs="Times New Roman"/>
          <w:szCs w:val="28"/>
        </w:rPr>
      </w:pPr>
      <w:r w:rsidRPr="0071658E">
        <w:rPr>
          <w:rFonts w:eastAsia="Calibri" w:cs="Times New Roman"/>
          <w:szCs w:val="28"/>
        </w:rPr>
        <w:t>На первое полугодие 201</w:t>
      </w:r>
      <w:r w:rsidR="008D6B5F">
        <w:rPr>
          <w:rFonts w:eastAsia="Calibri" w:cs="Times New Roman"/>
          <w:szCs w:val="28"/>
        </w:rPr>
        <w:t>7</w:t>
      </w:r>
      <w:r w:rsidRPr="0071658E">
        <w:rPr>
          <w:rFonts w:eastAsia="Calibri" w:cs="Times New Roman"/>
          <w:szCs w:val="28"/>
        </w:rPr>
        <w:t xml:space="preserve"> года (для собственников, которые в соответствии с требованиями Жилищного кодекса Российской Федерации обязаны вносить взносы на капитальный ремонт, и для лиц, указанных в пунктах 1 – </w:t>
      </w:r>
      <w:hyperlink r:id="rId11" w:history="1">
        <w:r w:rsidRPr="0071658E">
          <w:rPr>
            <w:rFonts w:eastAsia="Calibri" w:cs="Times New Roman"/>
            <w:szCs w:val="28"/>
          </w:rPr>
          <w:t>3 части 2</w:t>
        </w:r>
      </w:hyperlink>
      <w:r w:rsidRPr="0071658E">
        <w:rPr>
          <w:rFonts w:eastAsia="Calibri" w:cs="Times New Roman"/>
          <w:szCs w:val="28"/>
        </w:rPr>
        <w:t xml:space="preserve"> статьи 159 Жилищного кодекса Российской Федерации)</w:t>
      </w:r>
    </w:p>
    <w:p w:rsidR="0071658E" w:rsidRPr="0071658E" w:rsidRDefault="0071658E" w:rsidP="0071658E">
      <w:pPr>
        <w:ind w:left="1429" w:firstLine="0"/>
        <w:contextualSpacing/>
        <w:jc w:val="both"/>
        <w:rPr>
          <w:rFonts w:cs="Times New Roman"/>
          <w:sz w:val="20"/>
          <w:szCs w:val="28"/>
        </w:rPr>
      </w:pPr>
    </w:p>
    <w:tbl>
      <w:tblPr>
        <w:tblW w:w="1509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"/>
        <w:gridCol w:w="2331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71658E" w:rsidRPr="0071658E" w:rsidTr="0071658E">
        <w:trPr>
          <w:trHeight w:val="67"/>
          <w:tblCellSpacing w:w="5" w:type="nil"/>
        </w:trPr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муниципального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образования области</w:t>
            </w:r>
          </w:p>
        </w:tc>
        <w:tc>
          <w:tcPr>
            <w:tcW w:w="119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Расходы населения на оплату жилищно-коммунальных услуг на одного человека в месяц (руб.)</w:t>
            </w:r>
          </w:p>
        </w:tc>
      </w:tr>
      <w:tr w:rsidR="0071658E" w:rsidRPr="0071658E" w:rsidTr="0071658E">
        <w:trPr>
          <w:trHeight w:val="397"/>
          <w:tblCellSpacing w:w="5" w:type="nil"/>
        </w:trPr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9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 собственников жилых помещений</w:t>
            </w:r>
          </w:p>
        </w:tc>
        <w:tc>
          <w:tcPr>
            <w:tcW w:w="599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для лиц, указанных в пунктах 1 – </w:t>
            </w:r>
            <w:hyperlink r:id="rId12" w:history="1">
              <w:r w:rsidRPr="0071658E">
                <w:rPr>
                  <w:rFonts w:eastAsia="Calibri" w:cs="Times New Roman"/>
                  <w:sz w:val="20"/>
                  <w:szCs w:val="20"/>
                </w:rPr>
                <w:t>3 части 2</w:t>
              </w:r>
            </w:hyperlink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статьи 159 Жилищного кодекса Российской Федерации</w:t>
            </w:r>
          </w:p>
        </w:tc>
      </w:tr>
      <w:tr w:rsidR="0071658E" w:rsidRPr="0071658E" w:rsidTr="0071658E">
        <w:trPr>
          <w:trHeight w:val="205"/>
          <w:tblCellSpacing w:w="5" w:type="nil"/>
        </w:trPr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отопительный период</w:t>
            </w:r>
          </w:p>
        </w:tc>
        <w:tc>
          <w:tcPr>
            <w:tcW w:w="29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межотопительный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9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отопительный период</w:t>
            </w:r>
          </w:p>
        </w:tc>
        <w:tc>
          <w:tcPr>
            <w:tcW w:w="29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межотопительный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период</w:t>
            </w:r>
          </w:p>
        </w:tc>
      </w:tr>
      <w:tr w:rsidR="0071658E" w:rsidRPr="0071658E" w:rsidTr="0071658E">
        <w:trPr>
          <w:trHeight w:val="900"/>
          <w:tblCellSpacing w:w="5" w:type="nil"/>
        </w:trPr>
        <w:tc>
          <w:tcPr>
            <w:tcW w:w="7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одиноко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прожи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2 человек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3 и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более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одиноко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прожи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2 человек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3 и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более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одиноко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прожи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2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3 и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более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одиноко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прожи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вающих</w:t>
            </w:r>
            <w:proofErr w:type="spellEnd"/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2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3 и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более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</w:tr>
    </w:tbl>
    <w:p w:rsidR="0071658E" w:rsidRPr="0071658E" w:rsidRDefault="0071658E" w:rsidP="0071658E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15096" w:type="dxa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"/>
        <w:gridCol w:w="2331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71658E" w:rsidRPr="0071658E" w:rsidTr="0071658E">
        <w:trPr>
          <w:tblHeader/>
          <w:tblCellSpacing w:w="5" w:type="nil"/>
        </w:trPr>
        <w:tc>
          <w:tcPr>
            <w:tcW w:w="777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F0579F" w:rsidRPr="0071658E" w:rsidTr="0071658E">
        <w:trPr>
          <w:trHeight w:val="381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Городской округ                  г. Переславль-Залесский</w:t>
            </w:r>
            <w:r w:rsidRPr="0071658E">
              <w:rPr>
                <w:rFonts w:eastAsia="Calibri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3519,33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2613,16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2370,12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2338,10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1861,47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1725,82</w:t>
            </w:r>
          </w:p>
        </w:tc>
        <w:tc>
          <w:tcPr>
            <w:tcW w:w="999" w:type="dxa"/>
          </w:tcPr>
          <w:p w:rsidR="00F0579F" w:rsidRPr="0071658E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</w:t>
            </w:r>
            <w:r>
              <w:rPr>
                <w:rFonts w:eastAsia="Calibri" w:cs="Times New Roman"/>
                <w:sz w:val="20"/>
                <w:szCs w:val="20"/>
              </w:rPr>
              <w:t>575,76</w:t>
            </w:r>
          </w:p>
        </w:tc>
        <w:tc>
          <w:tcPr>
            <w:tcW w:w="999" w:type="dxa"/>
          </w:tcPr>
          <w:p w:rsidR="00F0579F" w:rsidRPr="0071658E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649,07</w:t>
            </w:r>
          </w:p>
        </w:tc>
        <w:tc>
          <w:tcPr>
            <w:tcW w:w="999" w:type="dxa"/>
          </w:tcPr>
          <w:p w:rsidR="00F0579F" w:rsidRPr="0071658E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400,90</w:t>
            </w:r>
          </w:p>
        </w:tc>
        <w:tc>
          <w:tcPr>
            <w:tcW w:w="999" w:type="dxa"/>
          </w:tcPr>
          <w:p w:rsidR="00F0579F" w:rsidRPr="0071658E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394,53</w:t>
            </w:r>
          </w:p>
        </w:tc>
        <w:tc>
          <w:tcPr>
            <w:tcW w:w="999" w:type="dxa"/>
          </w:tcPr>
          <w:p w:rsidR="00F0579F" w:rsidRPr="0071658E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897,38</w:t>
            </w:r>
          </w:p>
        </w:tc>
        <w:tc>
          <w:tcPr>
            <w:tcW w:w="999" w:type="dxa"/>
          </w:tcPr>
          <w:p w:rsidR="00F0579F" w:rsidRPr="0071658E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756,60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Городской округ                  г. Рыбинск            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2873,56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2160,18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1965,33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2873,56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2160,18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1965,33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2930,65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2196,51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1996,47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2930,65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2196,51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1996,47</w:t>
            </w:r>
          </w:p>
        </w:tc>
      </w:tr>
      <w:tr w:rsidR="00F0579F" w:rsidRPr="00C473A6" w:rsidTr="0071658E">
        <w:trPr>
          <w:trHeight w:val="154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Городской округ                  г. Ярославль         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3638,21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2678,06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2421,52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2023,44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1650,48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1540,74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3726,98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2734,55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2469,94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2112,21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1706,97</w:t>
            </w:r>
          </w:p>
        </w:tc>
        <w:tc>
          <w:tcPr>
            <w:tcW w:w="999" w:type="dxa"/>
          </w:tcPr>
          <w:p w:rsidR="00F0579F" w:rsidRPr="00C473A6" w:rsidRDefault="00F0579F" w:rsidP="008A6F4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1589,16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IV.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Большесельский  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Большесельское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2739,72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1968,96</w:t>
            </w:r>
          </w:p>
        </w:tc>
        <w:tc>
          <w:tcPr>
            <w:tcW w:w="999" w:type="dxa"/>
          </w:tcPr>
          <w:p w:rsidR="00F0579F" w:rsidRPr="00FD4059" w:rsidRDefault="00F0579F" w:rsidP="008A6F4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1764,72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2739,72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1968,96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1764,72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2578,35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1866,27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1676,70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2578,35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1866,27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1676,70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Благовещенское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3043,02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2267,84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2062,50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3043,02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2267,84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2062,50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2848,32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2143,94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1956,30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2848,32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2143,94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1956,30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Вареговское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2998,83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2219,55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2013,18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2998,83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2219,55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2013,18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2806,11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2096,91</w:t>
            </w:r>
          </w:p>
        </w:tc>
        <w:tc>
          <w:tcPr>
            <w:tcW w:w="999" w:type="dxa"/>
          </w:tcPr>
          <w:p w:rsidR="00F0579F" w:rsidRPr="00C473A6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1908,06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2806,11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2096,91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1908,06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Борисоглебский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Борисоглебское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2691,62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1947,26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1744,67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2691,62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1947,26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1744,67</w:t>
            </w:r>
          </w:p>
        </w:tc>
        <w:tc>
          <w:tcPr>
            <w:tcW w:w="999" w:type="dxa"/>
          </w:tcPr>
          <w:p w:rsidR="00F0579F" w:rsidRPr="00C473A6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2561,60</w:t>
            </w:r>
          </w:p>
        </w:tc>
        <w:tc>
          <w:tcPr>
            <w:tcW w:w="999" w:type="dxa"/>
          </w:tcPr>
          <w:p w:rsidR="00F0579F" w:rsidRPr="00C473A6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1864,52</w:t>
            </w:r>
          </w:p>
        </w:tc>
        <w:tc>
          <w:tcPr>
            <w:tcW w:w="999" w:type="dxa"/>
          </w:tcPr>
          <w:p w:rsidR="00F0579F" w:rsidRPr="00C473A6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1673,75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2561,60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1864,52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1673,75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Инальцинское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2792,14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2070,34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1878,34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2792,14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2070,34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1878,34</w:t>
            </w:r>
          </w:p>
        </w:tc>
        <w:tc>
          <w:tcPr>
            <w:tcW w:w="999" w:type="dxa"/>
          </w:tcPr>
          <w:p w:rsidR="00F0579F" w:rsidRPr="00C473A6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2662,12</w:t>
            </w:r>
          </w:p>
        </w:tc>
        <w:tc>
          <w:tcPr>
            <w:tcW w:w="999" w:type="dxa"/>
          </w:tcPr>
          <w:p w:rsidR="00F0579F" w:rsidRPr="00C473A6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1987,60</w:t>
            </w:r>
          </w:p>
        </w:tc>
        <w:tc>
          <w:tcPr>
            <w:tcW w:w="999" w:type="dxa"/>
          </w:tcPr>
          <w:p w:rsidR="00F0579F" w:rsidRPr="00C473A6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1807,42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2662,12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1987,60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1807,42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Андреевское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2610,94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1905,94</w:t>
            </w:r>
          </w:p>
        </w:tc>
        <w:tc>
          <w:tcPr>
            <w:tcW w:w="999" w:type="dxa"/>
          </w:tcPr>
          <w:p w:rsidR="00F0579F" w:rsidRPr="00FD4059" w:rsidRDefault="00F0579F" w:rsidP="00D806E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1718,14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2610,94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1905,94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1718,14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2480,92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1823,20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1647,22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2480,92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1823,20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1647,22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Высоковское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2085,10</w:t>
            </w:r>
          </w:p>
        </w:tc>
        <w:tc>
          <w:tcPr>
            <w:tcW w:w="999" w:type="dxa"/>
          </w:tcPr>
          <w:p w:rsidR="00F0579F" w:rsidRPr="00FD4059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1554,95</w:t>
            </w:r>
          </w:p>
        </w:tc>
        <w:tc>
          <w:tcPr>
            <w:tcW w:w="999" w:type="dxa"/>
          </w:tcPr>
          <w:p w:rsidR="00F0579F" w:rsidRPr="00FD4059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1410,86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2085,10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1554,95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1410,86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1955,08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1472,21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1339,94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1955,08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1472,21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1339,94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Вощажниковское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1986,00</w:t>
            </w:r>
          </w:p>
        </w:tc>
        <w:tc>
          <w:tcPr>
            <w:tcW w:w="999" w:type="dxa"/>
          </w:tcPr>
          <w:p w:rsidR="00F0579F" w:rsidRPr="00FD4059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1350,91</w:t>
            </w:r>
          </w:p>
        </w:tc>
        <w:tc>
          <w:tcPr>
            <w:tcW w:w="999" w:type="dxa"/>
          </w:tcPr>
          <w:p w:rsidR="00F0579F" w:rsidRPr="00FD4059" w:rsidRDefault="00F0579F" w:rsidP="00F26A71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1180,59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1986,00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1350,91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1180,59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1855,98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1268,17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1109,67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1855,98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1268,17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1109,67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Брейтовский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Брейтовское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4281,78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3096,11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2788,14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1598,69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1388,69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1324,64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4155,72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3015,89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2719,38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1472,63</w:t>
            </w:r>
          </w:p>
        </w:tc>
        <w:tc>
          <w:tcPr>
            <w:tcW w:w="999" w:type="dxa"/>
          </w:tcPr>
          <w:p w:rsidR="00F0579F" w:rsidRPr="00C473A6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1308,47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1255,88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Гореловское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4233,60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3065,45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2761,86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1550,51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1358,03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1298,36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4254,39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3078,68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2773,20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1571,30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1371,26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1309,70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Прозоровское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1371,63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1137,86</w:t>
            </w:r>
          </w:p>
        </w:tc>
        <w:tc>
          <w:tcPr>
            <w:tcW w:w="999" w:type="dxa"/>
          </w:tcPr>
          <w:p w:rsidR="00F0579F" w:rsidRPr="00FD4059" w:rsidRDefault="00F0579F" w:rsidP="00312F7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1067,86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1371,63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1137,86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1067,86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1161,56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1004,22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953,34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1161,56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1004,22</w:t>
            </w:r>
          </w:p>
        </w:tc>
        <w:tc>
          <w:tcPr>
            <w:tcW w:w="999" w:type="dxa"/>
          </w:tcPr>
          <w:p w:rsidR="00F0579F" w:rsidRPr="00C473A6" w:rsidRDefault="00F0579F" w:rsidP="002F52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953,34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Гаврилов-Ямский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Гаврилов-Ям        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3517,00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2482,65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2207,56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1654,28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1297,28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1191,53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3611,05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2542,50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2258,86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1748,33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1357,13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1242,83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Великосельское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2586,77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1872,43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1682,30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2586,77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1872,43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1682,30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2652,30</w:t>
            </w:r>
          </w:p>
        </w:tc>
        <w:tc>
          <w:tcPr>
            <w:tcW w:w="999" w:type="dxa"/>
          </w:tcPr>
          <w:p w:rsidR="00F0579F" w:rsidRPr="00C473A6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1914,14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1718,04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2652,30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1914,14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1718,04</w:t>
            </w:r>
          </w:p>
        </w:tc>
      </w:tr>
      <w:tr w:rsidR="00F0579F" w:rsidRPr="00C473A6" w:rsidTr="0071658E">
        <w:trPr>
          <w:trHeight w:val="154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Заячье-</w:t>
            </w: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Холмское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2556,50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1831,25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1638,38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2556,50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1831,25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1638,38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2404,90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1734,77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1555,69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2404,90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1734,77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1555,69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Митинское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2688,06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1967,0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1775,19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2688,06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1967,00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1775,19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2541,87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1873,97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1695,45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2541,87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1873,97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1695,45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Шопшинское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3219,53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2242,54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1986,74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1411,92</w:t>
            </w:r>
          </w:p>
        </w:tc>
        <w:tc>
          <w:tcPr>
            <w:tcW w:w="999" w:type="dxa"/>
          </w:tcPr>
          <w:p w:rsidR="00F0579F" w:rsidRPr="00FD4059" w:rsidRDefault="00F0579F" w:rsidP="001900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1092,24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1000,77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3285,20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2284,33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2022,56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1477,59</w:t>
            </w:r>
          </w:p>
        </w:tc>
        <w:tc>
          <w:tcPr>
            <w:tcW w:w="999" w:type="dxa"/>
          </w:tcPr>
          <w:p w:rsidR="00F0579F" w:rsidRPr="00C473A6" w:rsidRDefault="00F0579F" w:rsidP="0035792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1134,03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1036,59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VIII.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Даниловский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Данилов            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2878,88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2118,61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1912,04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2878,88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2118,61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1912,04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3063,27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2239,16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2016,63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3063,27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2239,16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2016,63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Даниловское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2336,81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1637,65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1451,30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2336,81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1637,65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1451,30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2135,43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1512,71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1345,47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2135,43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1512,71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1345,47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Дмитриевское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1686,66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1145,37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998,49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1686,66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1145,37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998,49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1476,45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1011,60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883,83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1476,45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1011,60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883,83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Середское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2397,80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1676,45</w:t>
            </w:r>
          </w:p>
        </w:tc>
        <w:tc>
          <w:tcPr>
            <w:tcW w:w="999" w:type="dxa"/>
          </w:tcPr>
          <w:p w:rsidR="00F0579F" w:rsidRPr="00FD4059" w:rsidRDefault="00F0579F" w:rsidP="00E168B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1484,57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2397,80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1676,45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1484,57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2187,59</w:t>
            </w:r>
          </w:p>
        </w:tc>
        <w:tc>
          <w:tcPr>
            <w:tcW w:w="999" w:type="dxa"/>
          </w:tcPr>
          <w:p w:rsidR="00F0579F" w:rsidRPr="00C473A6" w:rsidRDefault="00F0579F" w:rsidP="00184D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1542,</w:t>
            </w: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C473A6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1369,91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2187,59</w:t>
            </w:r>
          </w:p>
        </w:tc>
        <w:tc>
          <w:tcPr>
            <w:tcW w:w="999" w:type="dxa"/>
          </w:tcPr>
          <w:p w:rsidR="00F0579F" w:rsidRPr="00C473A6" w:rsidRDefault="00F0579F" w:rsidP="00184D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1542,</w:t>
            </w: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C473A6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</w:tcPr>
          <w:p w:rsidR="00F0579F" w:rsidRPr="00C473A6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1369,91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IX.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Любимский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Любим              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2318,62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1729,82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1566,13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2318,62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1729,82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1566,13</w:t>
            </w:r>
          </w:p>
        </w:tc>
        <w:tc>
          <w:tcPr>
            <w:tcW w:w="999" w:type="dxa"/>
          </w:tcPr>
          <w:p w:rsidR="00F0579F" w:rsidRPr="00C473A6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2337,09</w:t>
            </w:r>
          </w:p>
        </w:tc>
        <w:tc>
          <w:tcPr>
            <w:tcW w:w="999" w:type="dxa"/>
          </w:tcPr>
          <w:p w:rsidR="00F0579F" w:rsidRPr="00C473A6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1741,57</w:t>
            </w:r>
          </w:p>
        </w:tc>
        <w:tc>
          <w:tcPr>
            <w:tcW w:w="999" w:type="dxa"/>
          </w:tcPr>
          <w:p w:rsidR="00F0579F" w:rsidRPr="00C473A6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1576,20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2337,09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1741,57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1576,20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Ермаковское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1758,56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1189,90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1036,19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1758,56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1189,90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1036,19</w:t>
            </w:r>
          </w:p>
        </w:tc>
        <w:tc>
          <w:tcPr>
            <w:tcW w:w="999" w:type="dxa"/>
          </w:tcPr>
          <w:p w:rsidR="00F0579F" w:rsidRPr="00C473A6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1548,35</w:t>
            </w:r>
          </w:p>
        </w:tc>
        <w:tc>
          <w:tcPr>
            <w:tcW w:w="999" w:type="dxa"/>
          </w:tcPr>
          <w:p w:rsidR="00F0579F" w:rsidRPr="00C473A6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1056,13</w:t>
            </w:r>
          </w:p>
        </w:tc>
        <w:tc>
          <w:tcPr>
            <w:tcW w:w="999" w:type="dxa"/>
          </w:tcPr>
          <w:p w:rsidR="00F0579F" w:rsidRPr="00C473A6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921,53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1548,35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1056,13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921,53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Воскресенское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1712,12</w:t>
            </w:r>
          </w:p>
        </w:tc>
        <w:tc>
          <w:tcPr>
            <w:tcW w:w="999" w:type="dxa"/>
          </w:tcPr>
          <w:p w:rsidR="00F0579F" w:rsidRPr="00FD4059" w:rsidRDefault="00F0579F" w:rsidP="00C73C5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1284,87</w:t>
            </w:r>
          </w:p>
        </w:tc>
        <w:tc>
          <w:tcPr>
            <w:tcW w:w="999" w:type="dxa"/>
          </w:tcPr>
          <w:p w:rsidR="00F0579F" w:rsidRPr="00FD4059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1166,51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1712,12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1284,87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1166,51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1051,85</w:t>
            </w:r>
          </w:p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1051,85</w:t>
            </w:r>
          </w:p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Осецкое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1712,12</w:t>
            </w:r>
          </w:p>
        </w:tc>
        <w:tc>
          <w:tcPr>
            <w:tcW w:w="999" w:type="dxa"/>
          </w:tcPr>
          <w:p w:rsidR="00F0579F" w:rsidRPr="00FD4059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1284,87</w:t>
            </w:r>
          </w:p>
        </w:tc>
        <w:tc>
          <w:tcPr>
            <w:tcW w:w="999" w:type="dxa"/>
          </w:tcPr>
          <w:p w:rsidR="00F0579F" w:rsidRPr="00FD4059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1166,51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1712,12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1284,87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1166,51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1051,85</w:t>
            </w:r>
          </w:p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1051,85</w:t>
            </w:r>
          </w:p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Мышкинский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Городское 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Мышкин   </w:t>
            </w:r>
          </w:p>
        </w:tc>
        <w:tc>
          <w:tcPr>
            <w:tcW w:w="999" w:type="dxa"/>
          </w:tcPr>
          <w:p w:rsidR="00F0579F" w:rsidRPr="00FD4059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2680,77</w:t>
            </w:r>
          </w:p>
        </w:tc>
        <w:tc>
          <w:tcPr>
            <w:tcW w:w="999" w:type="dxa"/>
          </w:tcPr>
          <w:p w:rsidR="00F0579F" w:rsidRPr="00FD4059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1963,31</w:t>
            </w:r>
          </w:p>
        </w:tc>
        <w:tc>
          <w:tcPr>
            <w:tcW w:w="999" w:type="dxa"/>
          </w:tcPr>
          <w:p w:rsidR="00F0579F" w:rsidRPr="00FD4059" w:rsidRDefault="00F0579F" w:rsidP="00DD3A8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1767,45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2680,77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1963,31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1767,45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2549,43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1879,73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1695,81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2549,43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1879,73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1695,81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Приволжское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2546,07</w:t>
            </w:r>
          </w:p>
        </w:tc>
        <w:tc>
          <w:tcPr>
            <w:tcW w:w="999" w:type="dxa"/>
          </w:tcPr>
          <w:p w:rsidR="00F0579F" w:rsidRPr="00FD4059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1868,57</w:t>
            </w:r>
          </w:p>
        </w:tc>
        <w:tc>
          <w:tcPr>
            <w:tcW w:w="999" w:type="dxa"/>
          </w:tcPr>
          <w:p w:rsidR="00F0579F" w:rsidRPr="00FD4059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1687,65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2546,07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1868,57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1687,65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2414,73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1784,99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1616,01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2414,73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1784,99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1616,01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Охотинское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1808,46</w:t>
            </w:r>
          </w:p>
        </w:tc>
        <w:tc>
          <w:tcPr>
            <w:tcW w:w="999" w:type="dxa"/>
          </w:tcPr>
          <w:p w:rsidR="00F0579F" w:rsidRPr="00FD4059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1374,00</w:t>
            </w:r>
          </w:p>
        </w:tc>
        <w:tc>
          <w:tcPr>
            <w:tcW w:w="999" w:type="dxa"/>
          </w:tcPr>
          <w:p w:rsidR="00F0579F" w:rsidRPr="00FD4059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1253,83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1808,46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1374,00</w:t>
            </w:r>
          </w:p>
        </w:tc>
        <w:tc>
          <w:tcPr>
            <w:tcW w:w="999" w:type="dxa"/>
          </w:tcPr>
          <w:p w:rsidR="00F0579F" w:rsidRPr="00FD4059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1253,83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1598,25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1240,23</w:t>
            </w:r>
          </w:p>
        </w:tc>
        <w:tc>
          <w:tcPr>
            <w:tcW w:w="999" w:type="dxa"/>
          </w:tcPr>
          <w:p w:rsidR="00F0579F" w:rsidRPr="00C473A6" w:rsidRDefault="00F0579F" w:rsidP="00C0028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1139,17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1598,25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1240,23</w:t>
            </w:r>
          </w:p>
        </w:tc>
        <w:tc>
          <w:tcPr>
            <w:tcW w:w="999" w:type="dxa"/>
          </w:tcPr>
          <w:p w:rsidR="00F0579F" w:rsidRPr="00C473A6" w:rsidRDefault="00F0579F" w:rsidP="00E20B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1139,17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Некоузский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154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Волжское сельское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A508A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2386,16</w:t>
            </w:r>
          </w:p>
        </w:tc>
        <w:tc>
          <w:tcPr>
            <w:tcW w:w="999" w:type="dxa"/>
          </w:tcPr>
          <w:p w:rsidR="00F0579F" w:rsidRPr="00FD4059" w:rsidRDefault="00F0579F" w:rsidP="00A508A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1711,03</w:t>
            </w:r>
          </w:p>
        </w:tc>
        <w:tc>
          <w:tcPr>
            <w:tcW w:w="999" w:type="dxa"/>
          </w:tcPr>
          <w:p w:rsidR="00F0579F" w:rsidRPr="00FD4059" w:rsidRDefault="00F0579F" w:rsidP="00A508A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1530,70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2386,16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1711,03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1530,70</w:t>
            </w:r>
          </w:p>
        </w:tc>
        <w:tc>
          <w:tcPr>
            <w:tcW w:w="999" w:type="dxa"/>
          </w:tcPr>
          <w:p w:rsidR="00F0579F" w:rsidRPr="00C473A6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2241,95</w:t>
            </w:r>
          </w:p>
        </w:tc>
        <w:tc>
          <w:tcPr>
            <w:tcW w:w="999" w:type="dxa"/>
          </w:tcPr>
          <w:p w:rsidR="00F0579F" w:rsidRPr="00C473A6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1619,26</w:t>
            </w:r>
          </w:p>
        </w:tc>
        <w:tc>
          <w:tcPr>
            <w:tcW w:w="999" w:type="dxa"/>
          </w:tcPr>
          <w:p w:rsidR="00F0579F" w:rsidRPr="00C473A6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1452,04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2241,95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1619,26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1452,04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Веретейское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2969,96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2251,89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2060,83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2969,96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2251,89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2060,83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2772,95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2126,52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1953,37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2772,95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2126,52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1953,37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Октябрьское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3071,30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2235,89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2015,49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3071,30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2235,89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2015,49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3044,90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2219,09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2001,09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3044,90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2219,09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2001,09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Некоузское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2286,07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1661,73</w:t>
            </w:r>
          </w:p>
        </w:tc>
        <w:tc>
          <w:tcPr>
            <w:tcW w:w="999" w:type="dxa"/>
          </w:tcPr>
          <w:p w:rsidR="00F0579F" w:rsidRPr="00FD4059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1494,10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2286,07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1661,73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1494,10</w:t>
            </w:r>
          </w:p>
        </w:tc>
        <w:tc>
          <w:tcPr>
            <w:tcW w:w="999" w:type="dxa"/>
          </w:tcPr>
          <w:p w:rsidR="00F0579F" w:rsidRPr="00C473A6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2336,56</w:t>
            </w:r>
          </w:p>
        </w:tc>
        <w:tc>
          <w:tcPr>
            <w:tcW w:w="999" w:type="dxa"/>
          </w:tcPr>
          <w:p w:rsidR="00F0579F" w:rsidRPr="00C473A6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1693,86</w:t>
            </w:r>
          </w:p>
        </w:tc>
        <w:tc>
          <w:tcPr>
            <w:tcW w:w="999" w:type="dxa"/>
          </w:tcPr>
          <w:p w:rsidR="00F0579F" w:rsidRPr="00C473A6" w:rsidRDefault="00F0579F" w:rsidP="00B5003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1521,64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2336,56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1693,86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1521,64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Некрасовский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Некрасовское      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4113,47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3012,38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2725,55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1721,09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1337,21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1229,69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3938,90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2901,29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2630,33</w:t>
            </w:r>
          </w:p>
        </w:tc>
        <w:tc>
          <w:tcPr>
            <w:tcW w:w="999" w:type="dxa"/>
          </w:tcPr>
          <w:p w:rsidR="00F0579F" w:rsidRPr="00C473A6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1403,46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1083,06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991,41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Красный Профинтерн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4163,76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3000,98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2698,73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1999,33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1623,61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1518,13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3989,19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2889,89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2603,51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1824,76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1512,52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1422,91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Бурмакино          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3772,79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2717,15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2441,69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1749,23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1429,43</w:t>
            </w:r>
          </w:p>
        </w:tc>
        <w:tc>
          <w:tcPr>
            <w:tcW w:w="999" w:type="dxa"/>
          </w:tcPr>
          <w:p w:rsidR="00F0579F" w:rsidRPr="00FD4059" w:rsidRDefault="00F0579F" w:rsidP="007C719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1337,93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3598,22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2606,06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2346,47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1574,66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1318,34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1242,71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Первомайский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Пречистое          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2545,91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1877,45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1693,84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2545,91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1877,45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1693,84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2451,20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1817,18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1642,18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2451,20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1817,18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1642,18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Пречистенское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3095,19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2433,33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2256,32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3095,19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2433,33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2256,32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2903,46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2311,32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2151,74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2903,46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2311,32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2151,74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Кукобойское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2185,04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1585,82</w:t>
            </w:r>
          </w:p>
        </w:tc>
        <w:tc>
          <w:tcPr>
            <w:tcW w:w="999" w:type="dxa"/>
          </w:tcPr>
          <w:p w:rsidR="00F0579F" w:rsidRPr="00FD4059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1424,47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2185,04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1585,82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1424,47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1990,01</w:t>
            </w:r>
          </w:p>
        </w:tc>
        <w:tc>
          <w:tcPr>
            <w:tcW w:w="999" w:type="dxa"/>
          </w:tcPr>
          <w:p w:rsidR="00F0579F" w:rsidRPr="00C473A6" w:rsidRDefault="00F0579F" w:rsidP="008C48A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1461,71</w:t>
            </w:r>
          </w:p>
        </w:tc>
        <w:tc>
          <w:tcPr>
            <w:tcW w:w="999" w:type="dxa"/>
          </w:tcPr>
          <w:p w:rsidR="00F0579F" w:rsidRPr="00C473A6" w:rsidRDefault="00F0579F" w:rsidP="00881CA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1318,09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1990,01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1461,71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1318,09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XIV.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Переславский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Рязанцевское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3022,99</w:t>
            </w:r>
          </w:p>
        </w:tc>
        <w:tc>
          <w:tcPr>
            <w:tcW w:w="999" w:type="dxa"/>
          </w:tcPr>
          <w:p w:rsidR="00F0579F" w:rsidRPr="00FD4059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2223,79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2012,44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3022,99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2223,79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2012,44</w:t>
            </w:r>
          </w:p>
        </w:tc>
        <w:tc>
          <w:tcPr>
            <w:tcW w:w="999" w:type="dxa"/>
          </w:tcPr>
          <w:p w:rsidR="00F0579F" w:rsidRPr="00C473A6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2836,21</w:t>
            </w:r>
          </w:p>
        </w:tc>
        <w:tc>
          <w:tcPr>
            <w:tcW w:w="999" w:type="dxa"/>
          </w:tcPr>
          <w:p w:rsidR="00F0579F" w:rsidRPr="00C473A6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2104,93</w:t>
            </w:r>
          </w:p>
        </w:tc>
        <w:tc>
          <w:tcPr>
            <w:tcW w:w="999" w:type="dxa"/>
          </w:tcPr>
          <w:p w:rsidR="00F0579F" w:rsidRPr="00C473A6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1910,56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2836,21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2104,93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1910,56</w:t>
            </w:r>
          </w:p>
        </w:tc>
      </w:tr>
      <w:tr w:rsidR="00F0579F" w:rsidRPr="00C473A6" w:rsidTr="0071658E">
        <w:trPr>
          <w:trHeight w:val="468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Нагорьевское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2673,35</w:t>
            </w:r>
          </w:p>
        </w:tc>
        <w:tc>
          <w:tcPr>
            <w:tcW w:w="999" w:type="dxa"/>
          </w:tcPr>
          <w:p w:rsidR="00F0579F" w:rsidRPr="00FD4059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1874,15</w:t>
            </w:r>
          </w:p>
        </w:tc>
        <w:tc>
          <w:tcPr>
            <w:tcW w:w="999" w:type="dxa"/>
          </w:tcPr>
          <w:p w:rsidR="00F0579F" w:rsidRPr="00FD4059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1662,80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2673,35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1874,15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1662,80</w:t>
            </w: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2486,5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F0579F" w:rsidRPr="00C473A6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1755,29</w:t>
            </w:r>
          </w:p>
        </w:tc>
        <w:tc>
          <w:tcPr>
            <w:tcW w:w="999" w:type="dxa"/>
          </w:tcPr>
          <w:p w:rsidR="00F0579F" w:rsidRPr="00C473A6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1560,92</w:t>
            </w:r>
          </w:p>
        </w:tc>
        <w:tc>
          <w:tcPr>
            <w:tcW w:w="999" w:type="dxa"/>
          </w:tcPr>
          <w:p w:rsidR="00F0579F" w:rsidRPr="00C473A6" w:rsidRDefault="00F0579F" w:rsidP="00F90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2486,5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1755,29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1560,92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Пригородное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2711,63</w:t>
            </w:r>
          </w:p>
        </w:tc>
        <w:tc>
          <w:tcPr>
            <w:tcW w:w="999" w:type="dxa"/>
          </w:tcPr>
          <w:p w:rsidR="00F0579F" w:rsidRPr="00FD4059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1898,51</w:t>
            </w:r>
          </w:p>
        </w:tc>
        <w:tc>
          <w:tcPr>
            <w:tcW w:w="999" w:type="dxa"/>
          </w:tcPr>
          <w:p w:rsidR="00F0579F" w:rsidRPr="00FD4059" w:rsidRDefault="00F0579F" w:rsidP="001A3F6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1683,68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2711,63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1898,51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1683,68</w:t>
            </w:r>
          </w:p>
        </w:tc>
        <w:tc>
          <w:tcPr>
            <w:tcW w:w="999" w:type="dxa"/>
          </w:tcPr>
          <w:p w:rsidR="00F0579F" w:rsidRPr="00C473A6" w:rsidRDefault="00F0579F" w:rsidP="00491B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2525,18</w:t>
            </w:r>
          </w:p>
        </w:tc>
        <w:tc>
          <w:tcPr>
            <w:tcW w:w="999" w:type="dxa"/>
          </w:tcPr>
          <w:p w:rsidR="00F0579F" w:rsidRPr="00C473A6" w:rsidRDefault="00F0579F" w:rsidP="00491B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1779,86</w:t>
            </w:r>
          </w:p>
        </w:tc>
        <w:tc>
          <w:tcPr>
            <w:tcW w:w="999" w:type="dxa"/>
          </w:tcPr>
          <w:p w:rsidR="00F0579F" w:rsidRPr="00C473A6" w:rsidRDefault="00F0579F" w:rsidP="00491B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1581,98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2525,18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1779,86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1581,98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Пошехонский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Пошехонье          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2808,31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2076,93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1877,59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2808,31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2076,93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1877,59</w:t>
            </w:r>
          </w:p>
        </w:tc>
        <w:tc>
          <w:tcPr>
            <w:tcW w:w="999" w:type="dxa"/>
          </w:tcPr>
          <w:p w:rsidR="00F0579F" w:rsidRPr="00C473A6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2853,72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2105,83</w:t>
            </w:r>
          </w:p>
        </w:tc>
        <w:tc>
          <w:tcPr>
            <w:tcW w:w="999" w:type="dxa"/>
          </w:tcPr>
          <w:p w:rsidR="00F0579F" w:rsidRPr="00C473A6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1902,36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2853,72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2105,83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1902,36</w:t>
            </w:r>
          </w:p>
        </w:tc>
      </w:tr>
      <w:tr w:rsidR="00F0579F" w:rsidRPr="00C473A6" w:rsidTr="0071658E">
        <w:trPr>
          <w:trHeight w:val="154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Пригородное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1753,71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1315,05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1193,83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1753,71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1315,05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1193,83</w:t>
            </w:r>
          </w:p>
        </w:tc>
        <w:tc>
          <w:tcPr>
            <w:tcW w:w="999" w:type="dxa"/>
          </w:tcPr>
          <w:p w:rsidR="00F0579F" w:rsidRPr="00C473A6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1543,50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1181,28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1079,17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1543,50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1181,28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1079,17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Кременевское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1903,19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1361,94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1215,08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1903,19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1361,94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1215,08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1903,19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1361,94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1215,08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1903,19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1361,94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1215,08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Белосельское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1699,14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1260,48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1139,27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1699,14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1260,48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1139,27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1488,93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1126,71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1024,61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1488,93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1126,71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1024,61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Ермаковское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1771,89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1333,23</w:t>
            </w:r>
          </w:p>
        </w:tc>
        <w:tc>
          <w:tcPr>
            <w:tcW w:w="999" w:type="dxa"/>
          </w:tcPr>
          <w:p w:rsidR="00F0579F" w:rsidRPr="00FD4059" w:rsidRDefault="00F0579F" w:rsidP="000421F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1212,02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1771,89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1333,23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1212,02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1561,68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1199,46</w:t>
            </w:r>
          </w:p>
        </w:tc>
        <w:tc>
          <w:tcPr>
            <w:tcW w:w="999" w:type="dxa"/>
          </w:tcPr>
          <w:p w:rsidR="00F0579F" w:rsidRPr="00C473A6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1097,36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1561,68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1199,46</w:t>
            </w:r>
          </w:p>
        </w:tc>
        <w:tc>
          <w:tcPr>
            <w:tcW w:w="999" w:type="dxa"/>
          </w:tcPr>
          <w:p w:rsidR="00F0579F" w:rsidRPr="00C473A6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1097,36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Ростовский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Городское 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Ростов   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4220,85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3139,80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2853,03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2088,46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1782,82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1689,91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4378,26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3239,97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2938,89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2245,87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1882,99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1775,77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Ишня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3863,64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2756,66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2463,42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1731,25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1399,69</w:t>
            </w:r>
          </w:p>
        </w:tc>
        <w:tc>
          <w:tcPr>
            <w:tcW w:w="999" w:type="dxa"/>
          </w:tcPr>
          <w:p w:rsidR="00F0579F" w:rsidRPr="00FD4059" w:rsidRDefault="00F0579F" w:rsidP="003708F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1300,30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3857,70</w:t>
            </w:r>
          </w:p>
        </w:tc>
        <w:tc>
          <w:tcPr>
            <w:tcW w:w="999" w:type="dxa"/>
          </w:tcPr>
          <w:p w:rsidR="00F0579F" w:rsidRPr="00C473A6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2752,88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2460,18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1725,31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1395,91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1297,06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Петровское        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4065,04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2976,67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2693,03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1932,66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1619,70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1529,91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3872,81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2727,20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2429,25</w:t>
            </w:r>
          </w:p>
        </w:tc>
        <w:tc>
          <w:tcPr>
            <w:tcW w:w="999" w:type="dxa"/>
          </w:tcPr>
          <w:p w:rsidR="00F0579F" w:rsidRPr="00C473A6" w:rsidRDefault="00F0579F" w:rsidP="00061B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1740,43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1370,23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1266,13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Поречье-Рыбное     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3824,51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2719,45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2426,69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1692,12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1362,48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1263,57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3692,84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2635,66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2354,87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1560,45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1278,69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1191,75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Семибратово        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3837,23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2734,93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2442,86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1704,84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1377,96</w:t>
            </w:r>
          </w:p>
        </w:tc>
        <w:tc>
          <w:tcPr>
            <w:tcW w:w="999" w:type="dxa"/>
          </w:tcPr>
          <w:p w:rsidR="00F0579F" w:rsidRPr="00FD4059" w:rsidRDefault="00F0579F" w:rsidP="00E94FC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1279,74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3879,47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2761,81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2465,90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1747,08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1404,84</w:t>
            </w:r>
          </w:p>
        </w:tc>
        <w:tc>
          <w:tcPr>
            <w:tcW w:w="999" w:type="dxa"/>
          </w:tcPr>
          <w:p w:rsidR="00F0579F" w:rsidRPr="00C473A6" w:rsidRDefault="00F0579F" w:rsidP="00E47B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1302,78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Рыбинский 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Сельское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Песочное           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2745,30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2114,58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1945,35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2222,34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1591,62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1422,39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2799,09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2148,81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1974,69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2276,13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1625,85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1451,73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Арефинское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1724,72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1274,43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1150,31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1724,72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1274,43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1150,31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1531,01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1151,16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1044,65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1531,01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1151,16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1044,65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Волжское сельское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2502,85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1920,13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1762,90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2502,85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1920,13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1762,90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2510,44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1924,96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1767,04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2510,44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1924,96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1767,04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Октябрьское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2535,78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1949,82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1791,78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2535,78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1949,82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1791,78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2589,57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1984,05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1821,12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2589,57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1984,05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1821,12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Каменниковское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2607,55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1980,79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1812,55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2607,55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1980,79</w:t>
            </w:r>
          </w:p>
        </w:tc>
        <w:tc>
          <w:tcPr>
            <w:tcW w:w="999" w:type="dxa"/>
          </w:tcPr>
          <w:p w:rsidR="00F0579F" w:rsidRPr="00FD4059" w:rsidRDefault="00F0579F" w:rsidP="00DC0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1812,55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2607,88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1981,00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1812,73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2607,88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1981,00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1812,73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Назаровское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2379,61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1703,65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1523,11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2379,61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1703,65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1523,11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2392,48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1711,84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1530,13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2392,48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1711,84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1530,13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Покровское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2674,54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1989,92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1807,21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2674,54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1989,92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1807,21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2686,79</w:t>
            </w:r>
          </w:p>
        </w:tc>
        <w:tc>
          <w:tcPr>
            <w:tcW w:w="999" w:type="dxa"/>
          </w:tcPr>
          <w:p w:rsidR="00F0579F" w:rsidRPr="00C473A6" w:rsidRDefault="00F0579F" w:rsidP="000E07A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1997,71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1813,89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2686,79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1997,71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1813,89</w:t>
            </w:r>
          </w:p>
        </w:tc>
      </w:tr>
      <w:tr w:rsidR="00F0579F" w:rsidRPr="00C473A6" w:rsidTr="0071658E">
        <w:trPr>
          <w:trHeight w:val="154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Огарковское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2378,42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1801,46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1645,67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2378,42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1801,46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1645,67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2180,75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1675,67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1537,85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2180,75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1675,67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1537,85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Глебовское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2877,13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1932,12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1684,32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2877,13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1932,12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1684,32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2911,78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1954,17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1703,22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2911,78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1954,17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1703,22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Тихменевское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2178,06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1573,62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1410,96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2178,06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1573,62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1410,96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2190,93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1581,81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1417,98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2190,93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1581,81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1417,98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Судоверфское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2433,35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1780,19</w:t>
            </w:r>
          </w:p>
        </w:tc>
        <w:tc>
          <w:tcPr>
            <w:tcW w:w="999" w:type="dxa"/>
          </w:tcPr>
          <w:p w:rsidR="00F0579F" w:rsidRPr="00FD4059" w:rsidRDefault="00F0579F" w:rsidP="008D668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1605,35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2433,35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1780,19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1605,35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2446,22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1788,38</w:t>
            </w:r>
          </w:p>
        </w:tc>
        <w:tc>
          <w:tcPr>
            <w:tcW w:w="999" w:type="dxa"/>
          </w:tcPr>
          <w:p w:rsidR="00F0579F" w:rsidRPr="00C473A6" w:rsidRDefault="00F0579F" w:rsidP="00633D2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1612,37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2446,22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1788,38</w:t>
            </w:r>
          </w:p>
        </w:tc>
        <w:tc>
          <w:tcPr>
            <w:tcW w:w="999" w:type="dxa"/>
          </w:tcPr>
          <w:p w:rsidR="00F0579F" w:rsidRPr="00C473A6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1612,37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XVIII.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Тутаевский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Городское 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Тутаев   </w:t>
            </w:r>
          </w:p>
        </w:tc>
        <w:tc>
          <w:tcPr>
            <w:tcW w:w="999" w:type="dxa"/>
          </w:tcPr>
          <w:p w:rsidR="00F0579F" w:rsidRPr="00FD4059" w:rsidRDefault="00F0579F" w:rsidP="004F64F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3798,61</w:t>
            </w:r>
          </w:p>
        </w:tc>
        <w:tc>
          <w:tcPr>
            <w:tcW w:w="999" w:type="dxa"/>
          </w:tcPr>
          <w:p w:rsidR="00F0579F" w:rsidRPr="00FD4059" w:rsidRDefault="00F0579F" w:rsidP="004F64F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2737,26</w:t>
            </w:r>
          </w:p>
        </w:tc>
        <w:tc>
          <w:tcPr>
            <w:tcW w:w="999" w:type="dxa"/>
          </w:tcPr>
          <w:p w:rsidR="00F0579F" w:rsidRPr="00FD4059" w:rsidRDefault="00F0579F" w:rsidP="004F64F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2455,42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2119,36</w:t>
            </w:r>
          </w:p>
        </w:tc>
        <w:tc>
          <w:tcPr>
            <w:tcW w:w="999" w:type="dxa"/>
          </w:tcPr>
          <w:p w:rsidR="00F0579F" w:rsidRPr="00FD4059" w:rsidRDefault="00F0579F" w:rsidP="004F64F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1668,64</w:t>
            </w:r>
          </w:p>
        </w:tc>
        <w:tc>
          <w:tcPr>
            <w:tcW w:w="999" w:type="dxa"/>
          </w:tcPr>
          <w:p w:rsidR="00F0579F" w:rsidRPr="00FD4059" w:rsidRDefault="00F0579F" w:rsidP="004F64F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1539,46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3865,60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2779,89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2491,96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2186,35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1711,27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1576,00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Константиновское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3085,75</w:t>
            </w:r>
          </w:p>
        </w:tc>
        <w:tc>
          <w:tcPr>
            <w:tcW w:w="999" w:type="dxa"/>
          </w:tcPr>
          <w:p w:rsidR="00F0579F" w:rsidRPr="00FD4059" w:rsidRDefault="00F0579F" w:rsidP="004F64F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2255,11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2030,95</w:t>
            </w:r>
          </w:p>
        </w:tc>
        <w:tc>
          <w:tcPr>
            <w:tcW w:w="999" w:type="dxa"/>
          </w:tcPr>
          <w:p w:rsidR="00F0579F" w:rsidRPr="00FD4059" w:rsidRDefault="00F0579F" w:rsidP="004F64F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1872,35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1482,95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1369,10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3106,54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2268,34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2042,29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1893,14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1496,18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1380,44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Артемьевское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3379,20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2447,83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2203,44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1716,20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1389,56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1296,35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3379,20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2447,83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2203,44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1716,20</w:t>
            </w:r>
          </w:p>
        </w:tc>
        <w:tc>
          <w:tcPr>
            <w:tcW w:w="999" w:type="dxa"/>
          </w:tcPr>
          <w:p w:rsidR="00F0579F" w:rsidRPr="00C473A6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1389,56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1296,35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Чебаковское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3061,69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2184,81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1954,04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1517,85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1202,37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1111,95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3113,17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2217,57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1982,12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1569,33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1235,13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1140,03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Левобережное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3122,74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2230,38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1995,74</w:t>
            </w:r>
          </w:p>
        </w:tc>
        <w:tc>
          <w:tcPr>
            <w:tcW w:w="999" w:type="dxa"/>
          </w:tcPr>
          <w:p w:rsidR="00F0579F" w:rsidRPr="00FD4059" w:rsidRDefault="00F0579F" w:rsidP="00C535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1486,82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1189,34</w:t>
            </w:r>
          </w:p>
        </w:tc>
        <w:tc>
          <w:tcPr>
            <w:tcW w:w="999" w:type="dxa"/>
          </w:tcPr>
          <w:p w:rsidR="00F0579F" w:rsidRPr="00FD4059" w:rsidRDefault="00F0579F" w:rsidP="0009056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1103,42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3110,53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2222,61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1989,08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1474,61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1181,57</w:t>
            </w:r>
          </w:p>
        </w:tc>
        <w:tc>
          <w:tcPr>
            <w:tcW w:w="999" w:type="dxa"/>
          </w:tcPr>
          <w:p w:rsidR="00F0579F" w:rsidRPr="00C473A6" w:rsidRDefault="00F0579F" w:rsidP="00BF136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1096,76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XIX.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Угличский  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Углич              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3481,62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2566,43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2321,14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1910,96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1566,92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1464,41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3700,41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2705,66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2440,48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2129,75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1706,15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1583,75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Головинское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2551,78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1841,79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1652,74</w:t>
            </w:r>
          </w:p>
        </w:tc>
        <w:tc>
          <w:tcPr>
            <w:tcW w:w="999" w:type="dxa"/>
          </w:tcPr>
          <w:p w:rsidR="00F0579F" w:rsidRPr="00FD4059" w:rsidRDefault="00F0579F" w:rsidP="00C535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936,57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813,93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771,72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2605,57</w:t>
            </w:r>
          </w:p>
        </w:tc>
        <w:tc>
          <w:tcPr>
            <w:tcW w:w="999" w:type="dxa"/>
          </w:tcPr>
          <w:p w:rsidR="00F0579F" w:rsidRPr="00C473A6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1876,02</w:t>
            </w:r>
          </w:p>
        </w:tc>
        <w:tc>
          <w:tcPr>
            <w:tcW w:w="999" w:type="dxa"/>
          </w:tcPr>
          <w:p w:rsidR="00F0579F" w:rsidRPr="00C473A6" w:rsidRDefault="00F0579F" w:rsidP="00C535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6</w:t>
            </w:r>
            <w:r w:rsidRPr="00C473A6">
              <w:rPr>
                <w:rFonts w:eastAsia="Calibri" w:cs="Times New Roman"/>
                <w:sz w:val="20"/>
                <w:szCs w:val="20"/>
              </w:rPr>
              <w:t>82,08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990,36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848,16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801,06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Ильинское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2551,78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1841,79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1652,74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936,57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813,93</w:t>
            </w:r>
          </w:p>
        </w:tc>
        <w:tc>
          <w:tcPr>
            <w:tcW w:w="999" w:type="dxa"/>
          </w:tcPr>
          <w:p w:rsidR="00F0579F" w:rsidRPr="00FD4059" w:rsidRDefault="00F0579F" w:rsidP="001640F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771,72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2605,57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1876,02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1682,08</w:t>
            </w:r>
          </w:p>
        </w:tc>
        <w:tc>
          <w:tcPr>
            <w:tcW w:w="999" w:type="dxa"/>
          </w:tcPr>
          <w:p w:rsidR="00F0579F" w:rsidRPr="00C473A6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990,36</w:t>
            </w:r>
          </w:p>
        </w:tc>
        <w:tc>
          <w:tcPr>
            <w:tcW w:w="999" w:type="dxa"/>
          </w:tcPr>
          <w:p w:rsidR="00F0579F" w:rsidRPr="00C473A6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848,16</w:t>
            </w:r>
          </w:p>
        </w:tc>
        <w:tc>
          <w:tcPr>
            <w:tcW w:w="999" w:type="dxa"/>
          </w:tcPr>
          <w:p w:rsidR="00F0579F" w:rsidRPr="00C473A6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801,06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Отрадновское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C24387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3485,85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2573,80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2334,33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1870,30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1545,94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1453,30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3638,31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2671,03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2417,67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2023,09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1643,17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1536,64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71.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Слободское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3326,82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2442,23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2209,93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1711,60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1414,36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1328,90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3480,01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2539,86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2293,27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1864,79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1511,99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1412,24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72.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Улейминское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2402,73</w:t>
            </w:r>
          </w:p>
        </w:tc>
        <w:tc>
          <w:tcPr>
            <w:tcW w:w="999" w:type="dxa"/>
          </w:tcPr>
          <w:p w:rsidR="00F0579F" w:rsidRPr="00FD4059" w:rsidRDefault="00F0579F" w:rsidP="007412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1753,49</w:t>
            </w:r>
          </w:p>
        </w:tc>
        <w:tc>
          <w:tcPr>
            <w:tcW w:w="999" w:type="dxa"/>
          </w:tcPr>
          <w:p w:rsidR="00F0579F" w:rsidRPr="00FD4059" w:rsidRDefault="00F0579F" w:rsidP="00C535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1579,62</w:t>
            </w:r>
          </w:p>
        </w:tc>
        <w:tc>
          <w:tcPr>
            <w:tcW w:w="999" w:type="dxa"/>
          </w:tcPr>
          <w:p w:rsidR="00F0579F" w:rsidRPr="00FD4059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2402,73</w:t>
            </w:r>
          </w:p>
        </w:tc>
        <w:tc>
          <w:tcPr>
            <w:tcW w:w="999" w:type="dxa"/>
          </w:tcPr>
          <w:p w:rsidR="00F0579F" w:rsidRPr="00FD4059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1753,49</w:t>
            </w:r>
          </w:p>
        </w:tc>
        <w:tc>
          <w:tcPr>
            <w:tcW w:w="999" w:type="dxa"/>
          </w:tcPr>
          <w:p w:rsidR="00F0579F" w:rsidRPr="00FD4059" w:rsidRDefault="00F0579F" w:rsidP="00C535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1579,62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2456,52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1787,72</w:t>
            </w:r>
          </w:p>
        </w:tc>
        <w:tc>
          <w:tcPr>
            <w:tcW w:w="999" w:type="dxa"/>
          </w:tcPr>
          <w:p w:rsidR="00F0579F" w:rsidRPr="00C473A6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1608,96</w:t>
            </w:r>
          </w:p>
        </w:tc>
        <w:tc>
          <w:tcPr>
            <w:tcW w:w="999" w:type="dxa"/>
          </w:tcPr>
          <w:p w:rsidR="00F0579F" w:rsidRPr="00C473A6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2456,52</w:t>
            </w:r>
          </w:p>
        </w:tc>
        <w:tc>
          <w:tcPr>
            <w:tcW w:w="999" w:type="dxa"/>
          </w:tcPr>
          <w:p w:rsidR="00F0579F" w:rsidRPr="00C473A6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1787,72</w:t>
            </w:r>
          </w:p>
        </w:tc>
        <w:tc>
          <w:tcPr>
            <w:tcW w:w="999" w:type="dxa"/>
          </w:tcPr>
          <w:p w:rsidR="00F0579F" w:rsidRPr="00C473A6" w:rsidRDefault="00F0579F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1608,96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XX.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Ярославский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0579F" w:rsidRPr="00C473A6" w:rsidTr="0071658E">
        <w:trPr>
          <w:trHeight w:val="154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73.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Лесная Поляна      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4071,91</w:t>
            </w:r>
          </w:p>
        </w:tc>
        <w:tc>
          <w:tcPr>
            <w:tcW w:w="999" w:type="dxa"/>
          </w:tcPr>
          <w:p w:rsidR="00F0579F" w:rsidRPr="00FD4059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2940,41</w:t>
            </w:r>
          </w:p>
        </w:tc>
        <w:tc>
          <w:tcPr>
            <w:tcW w:w="999" w:type="dxa"/>
          </w:tcPr>
          <w:p w:rsidR="00F0579F" w:rsidRPr="00FD4059" w:rsidRDefault="00F0579F" w:rsidP="009C091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2641,04</w:t>
            </w:r>
          </w:p>
        </w:tc>
        <w:tc>
          <w:tcPr>
            <w:tcW w:w="999" w:type="dxa"/>
          </w:tcPr>
          <w:p w:rsidR="00F0579F" w:rsidRPr="00FD4059" w:rsidRDefault="00F0579F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2061,50</w:t>
            </w:r>
          </w:p>
        </w:tc>
        <w:tc>
          <w:tcPr>
            <w:tcW w:w="999" w:type="dxa"/>
          </w:tcPr>
          <w:p w:rsidR="00F0579F" w:rsidRPr="00FD4059" w:rsidRDefault="00F0579F" w:rsidP="00FE12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1661,06</w:t>
            </w:r>
          </w:p>
        </w:tc>
        <w:tc>
          <w:tcPr>
            <w:tcW w:w="999" w:type="dxa"/>
          </w:tcPr>
          <w:p w:rsidR="00F0579F" w:rsidRPr="00FD4059" w:rsidRDefault="00F0579F" w:rsidP="00FE12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D4059">
              <w:rPr>
                <w:rFonts w:eastAsia="Calibri" w:cs="Times New Roman"/>
                <w:sz w:val="20"/>
                <w:szCs w:val="20"/>
              </w:rPr>
              <w:t>1544,45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3901,53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2830,76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2546,56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1891,12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1551,40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1449,97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74.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Курбское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901C37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4334,40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3241,79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2957,09</w:t>
            </w:r>
          </w:p>
        </w:tc>
        <w:tc>
          <w:tcPr>
            <w:tcW w:w="999" w:type="dxa"/>
          </w:tcPr>
          <w:p w:rsidR="00F0579F" w:rsidRPr="00901C37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2114,98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1661,50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1536,58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4173,69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3139,52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2869,43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1954,27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1559,23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1448,92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75.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Туношенское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3745,76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2726,85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2460,57</w:t>
            </w:r>
          </w:p>
        </w:tc>
        <w:tc>
          <w:tcPr>
            <w:tcW w:w="999" w:type="dxa"/>
          </w:tcPr>
          <w:p w:rsidR="00F0579F" w:rsidRPr="00901C37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2117,57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1690,73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1572,47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3585,05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2624,58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2372,91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1956,86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1588,46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1484,81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76.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Некрасовское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3528,54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2571,03</w:t>
            </w:r>
          </w:p>
        </w:tc>
        <w:tc>
          <w:tcPr>
            <w:tcW w:w="999" w:type="dxa"/>
          </w:tcPr>
          <w:p w:rsidR="00F0579F" w:rsidRPr="00901C37" w:rsidRDefault="00F0579F" w:rsidP="00FE12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2320,10</w:t>
            </w:r>
          </w:p>
        </w:tc>
        <w:tc>
          <w:tcPr>
            <w:tcW w:w="999" w:type="dxa"/>
          </w:tcPr>
          <w:p w:rsidR="00F0579F" w:rsidRPr="00901C37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2041,80</w:t>
            </w:r>
          </w:p>
        </w:tc>
        <w:tc>
          <w:tcPr>
            <w:tcW w:w="999" w:type="dxa"/>
          </w:tcPr>
          <w:p w:rsidR="00F0579F" w:rsidRPr="00901C37" w:rsidRDefault="00F0579F" w:rsidP="00D03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1624,92</w:t>
            </w:r>
          </w:p>
        </w:tc>
        <w:tc>
          <w:tcPr>
            <w:tcW w:w="999" w:type="dxa"/>
          </w:tcPr>
          <w:p w:rsidR="00F0579F" w:rsidRPr="00901C37" w:rsidRDefault="00F0579F" w:rsidP="00D03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1509,15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3367,83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2468,76</w:t>
            </w:r>
          </w:p>
        </w:tc>
        <w:tc>
          <w:tcPr>
            <w:tcW w:w="999" w:type="dxa"/>
          </w:tcPr>
          <w:p w:rsidR="00F0579F" w:rsidRPr="00C473A6" w:rsidRDefault="00F0579F" w:rsidP="00C535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C473A6">
              <w:rPr>
                <w:rFonts w:eastAsia="Calibri" w:cs="Times New Roman"/>
                <w:sz w:val="20"/>
                <w:szCs w:val="20"/>
              </w:rPr>
              <w:t>32,44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1881,09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1522,65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1421,49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77.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Ивняковское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901C37" w:rsidRDefault="00F0579F" w:rsidP="00D03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3680,30</w:t>
            </w:r>
          </w:p>
        </w:tc>
        <w:tc>
          <w:tcPr>
            <w:tcW w:w="999" w:type="dxa"/>
          </w:tcPr>
          <w:p w:rsidR="00F0579F" w:rsidRPr="00901C37" w:rsidRDefault="00F0579F" w:rsidP="009A41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2675,99</w:t>
            </w:r>
          </w:p>
        </w:tc>
        <w:tc>
          <w:tcPr>
            <w:tcW w:w="999" w:type="dxa"/>
          </w:tcPr>
          <w:p w:rsidR="00F0579F" w:rsidRPr="00901C37" w:rsidRDefault="00F0579F" w:rsidP="009A41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2413,36</w:t>
            </w:r>
          </w:p>
        </w:tc>
        <w:tc>
          <w:tcPr>
            <w:tcW w:w="999" w:type="dxa"/>
          </w:tcPr>
          <w:p w:rsidR="00F0579F" w:rsidRPr="00901C37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2080,70</w:t>
            </w:r>
          </w:p>
        </w:tc>
        <w:tc>
          <w:tcPr>
            <w:tcW w:w="999" w:type="dxa"/>
          </w:tcPr>
          <w:p w:rsidR="00F0579F" w:rsidRPr="00901C37" w:rsidRDefault="00F0579F" w:rsidP="00C535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1658,06</w:t>
            </w:r>
          </w:p>
        </w:tc>
        <w:tc>
          <w:tcPr>
            <w:tcW w:w="999" w:type="dxa"/>
          </w:tcPr>
          <w:p w:rsidR="00F0579F" w:rsidRPr="00901C37" w:rsidRDefault="00F0579F" w:rsidP="00A0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1540,85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3521,57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2574,98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2326,78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1921,97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1557,05</w:t>
            </w:r>
          </w:p>
        </w:tc>
        <w:tc>
          <w:tcPr>
            <w:tcW w:w="999" w:type="dxa"/>
          </w:tcPr>
          <w:p w:rsidR="00F0579F" w:rsidRPr="00C473A6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1454,27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78.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Заволжское сельское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999" w:type="dxa"/>
          </w:tcPr>
          <w:p w:rsidR="00F0579F" w:rsidRPr="00901C37" w:rsidRDefault="00F0579F" w:rsidP="00A0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3893,80</w:t>
            </w:r>
          </w:p>
        </w:tc>
        <w:tc>
          <w:tcPr>
            <w:tcW w:w="999" w:type="dxa"/>
          </w:tcPr>
          <w:p w:rsidR="00F0579F" w:rsidRPr="00901C37" w:rsidRDefault="00F0579F" w:rsidP="00A0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2810,35</w:t>
            </w:r>
          </w:p>
        </w:tc>
        <w:tc>
          <w:tcPr>
            <w:tcW w:w="999" w:type="dxa"/>
          </w:tcPr>
          <w:p w:rsidR="00F0579F" w:rsidRPr="00901C37" w:rsidRDefault="00F0579F" w:rsidP="00A0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2527,94</w:t>
            </w:r>
          </w:p>
        </w:tc>
        <w:tc>
          <w:tcPr>
            <w:tcW w:w="999" w:type="dxa"/>
          </w:tcPr>
          <w:p w:rsidR="00F0579F" w:rsidRPr="00901C37" w:rsidRDefault="00F0579F" w:rsidP="00A0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1943,58</w:t>
            </w:r>
          </w:p>
        </w:tc>
        <w:tc>
          <w:tcPr>
            <w:tcW w:w="999" w:type="dxa"/>
          </w:tcPr>
          <w:p w:rsidR="00F0579F" w:rsidRPr="00901C37" w:rsidRDefault="00F0579F" w:rsidP="00A0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1569,30</w:t>
            </w:r>
          </w:p>
        </w:tc>
        <w:tc>
          <w:tcPr>
            <w:tcW w:w="999" w:type="dxa"/>
          </w:tcPr>
          <w:p w:rsidR="00F0579F" w:rsidRPr="00901C37" w:rsidRDefault="00F0579F" w:rsidP="00A07E7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1464,18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3742,66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2714,17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2445,50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1792,44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1473,12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1381,74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Кузнечихинское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901C37" w:rsidRDefault="00F0579F" w:rsidP="00C435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3610,60</w:t>
            </w:r>
          </w:p>
        </w:tc>
        <w:tc>
          <w:tcPr>
            <w:tcW w:w="999" w:type="dxa"/>
          </w:tcPr>
          <w:p w:rsidR="00F0579F" w:rsidRPr="00901C37" w:rsidRDefault="00F0579F" w:rsidP="00C435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2522,31</w:t>
            </w:r>
          </w:p>
        </w:tc>
        <w:tc>
          <w:tcPr>
            <w:tcW w:w="999" w:type="dxa"/>
          </w:tcPr>
          <w:p w:rsidR="00F0579F" w:rsidRPr="00901C37" w:rsidRDefault="00F0579F" w:rsidP="00C435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2238,69</w:t>
            </w:r>
          </w:p>
        </w:tc>
        <w:tc>
          <w:tcPr>
            <w:tcW w:w="999" w:type="dxa"/>
          </w:tcPr>
          <w:p w:rsidR="00F0579F" w:rsidRPr="00901C37" w:rsidRDefault="00F0579F" w:rsidP="00C435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1652,35</w:t>
            </w:r>
          </w:p>
        </w:tc>
        <w:tc>
          <w:tcPr>
            <w:tcW w:w="999" w:type="dxa"/>
          </w:tcPr>
          <w:p w:rsidR="00F0579F" w:rsidRPr="00901C37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1276,15</w:t>
            </w:r>
          </w:p>
        </w:tc>
        <w:tc>
          <w:tcPr>
            <w:tcW w:w="999" w:type="dxa"/>
          </w:tcPr>
          <w:p w:rsidR="00F0579F" w:rsidRPr="00901C37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1170,55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3443,62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2416,05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2147,61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1485,37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1169,89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1079,47</w:t>
            </w:r>
          </w:p>
        </w:tc>
      </w:tr>
      <w:tr w:rsidR="00F0579F" w:rsidRPr="00C473A6" w:rsidTr="0071658E">
        <w:trPr>
          <w:trHeight w:val="360"/>
          <w:tblCellSpacing w:w="5" w:type="nil"/>
        </w:trPr>
        <w:tc>
          <w:tcPr>
            <w:tcW w:w="777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80.</w:t>
            </w:r>
          </w:p>
        </w:tc>
        <w:tc>
          <w:tcPr>
            <w:tcW w:w="2331" w:type="dxa"/>
          </w:tcPr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Карабихское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F0579F" w:rsidRPr="0071658E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999" w:type="dxa"/>
          </w:tcPr>
          <w:p w:rsidR="00F0579F" w:rsidRPr="00901C37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4277,12</w:t>
            </w:r>
          </w:p>
        </w:tc>
        <w:tc>
          <w:tcPr>
            <w:tcW w:w="999" w:type="dxa"/>
          </w:tcPr>
          <w:p w:rsidR="00F0579F" w:rsidRPr="00901C37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3088,18</w:t>
            </w:r>
          </w:p>
        </w:tc>
        <w:tc>
          <w:tcPr>
            <w:tcW w:w="999" w:type="dxa"/>
          </w:tcPr>
          <w:p w:rsidR="00F0579F" w:rsidRPr="00901C37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2779,40</w:t>
            </w:r>
          </w:p>
        </w:tc>
        <w:tc>
          <w:tcPr>
            <w:tcW w:w="999" w:type="dxa"/>
          </w:tcPr>
          <w:p w:rsidR="00F0579F" w:rsidRPr="00901C37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2187,95</w:t>
            </w:r>
          </w:p>
        </w:tc>
        <w:tc>
          <w:tcPr>
            <w:tcW w:w="999" w:type="dxa"/>
          </w:tcPr>
          <w:p w:rsidR="00F0579F" w:rsidRPr="00901C37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1758,71</w:t>
            </w:r>
          </w:p>
        </w:tc>
        <w:tc>
          <w:tcPr>
            <w:tcW w:w="999" w:type="dxa"/>
          </w:tcPr>
          <w:p w:rsidR="00F0579F" w:rsidRPr="00901C37" w:rsidRDefault="00F0579F" w:rsidP="00A847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901C37">
              <w:rPr>
                <w:rFonts w:eastAsia="Calibri" w:cs="Times New Roman"/>
                <w:sz w:val="20"/>
                <w:szCs w:val="20"/>
                <w:highlight w:val="yellow"/>
              </w:rPr>
              <w:t>1639,85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4112,45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2983,39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2689,58</w:t>
            </w:r>
          </w:p>
        </w:tc>
        <w:tc>
          <w:tcPr>
            <w:tcW w:w="999" w:type="dxa"/>
          </w:tcPr>
          <w:p w:rsidR="00F0579F" w:rsidRPr="00C473A6" w:rsidRDefault="00F0579F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2023,28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1653,92</w:t>
            </w:r>
          </w:p>
        </w:tc>
        <w:tc>
          <w:tcPr>
            <w:tcW w:w="999" w:type="dxa"/>
          </w:tcPr>
          <w:p w:rsidR="00F0579F" w:rsidRPr="00C473A6" w:rsidRDefault="00F0579F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1550,03</w:t>
            </w:r>
          </w:p>
        </w:tc>
      </w:tr>
    </w:tbl>
    <w:p w:rsidR="0071658E" w:rsidRPr="0071658E" w:rsidRDefault="0071658E" w:rsidP="0071658E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p w:rsidR="0071658E" w:rsidRPr="0071658E" w:rsidRDefault="0071658E" w:rsidP="0071658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 w:cs="Times New Roman"/>
          <w:szCs w:val="28"/>
        </w:rPr>
      </w:pPr>
      <w:bookmarkStart w:id="12" w:name="Par1"/>
      <w:bookmarkStart w:id="13" w:name="Par1364"/>
      <w:bookmarkStart w:id="14" w:name="Par1694"/>
      <w:bookmarkEnd w:id="12"/>
      <w:bookmarkEnd w:id="13"/>
      <w:bookmarkEnd w:id="14"/>
      <w:r w:rsidRPr="0071658E">
        <w:rPr>
          <w:rFonts w:eastAsia="Calibri" w:cs="Times New Roman"/>
          <w:szCs w:val="28"/>
          <w:lang w:val="en-US"/>
        </w:rPr>
        <w:t>II</w:t>
      </w:r>
      <w:r w:rsidRPr="0071658E">
        <w:rPr>
          <w:rFonts w:eastAsia="Calibri" w:cs="Times New Roman"/>
          <w:szCs w:val="28"/>
        </w:rPr>
        <w:t>. На первое полугодие 20</w:t>
      </w:r>
      <w:r w:rsidR="00926F8F">
        <w:rPr>
          <w:rFonts w:eastAsia="Calibri" w:cs="Times New Roman"/>
          <w:szCs w:val="28"/>
        </w:rPr>
        <w:t>17</w:t>
      </w:r>
      <w:r w:rsidRPr="0071658E">
        <w:rPr>
          <w:rFonts w:eastAsia="Calibri" w:cs="Times New Roman"/>
          <w:szCs w:val="28"/>
        </w:rPr>
        <w:t xml:space="preserve"> года (для собственников, которые в соответствии с требованиями части 2 статьи 169 Жилищного кодекса Российской Федерации не обязаны вносить взносы на капитальный ремонт)</w:t>
      </w:r>
    </w:p>
    <w:p w:rsidR="0071658E" w:rsidRPr="0071658E" w:rsidRDefault="0071658E" w:rsidP="0071658E">
      <w:pPr>
        <w:ind w:left="1429" w:firstLine="0"/>
        <w:contextualSpacing/>
        <w:jc w:val="both"/>
        <w:rPr>
          <w:rFonts w:cs="Times New Roman"/>
          <w:szCs w:val="28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399"/>
        <w:gridCol w:w="2279"/>
        <w:gridCol w:w="2268"/>
        <w:gridCol w:w="1984"/>
        <w:gridCol w:w="1985"/>
        <w:gridCol w:w="1843"/>
        <w:gridCol w:w="1701"/>
      </w:tblGrid>
      <w:tr w:rsidR="0071658E" w:rsidRPr="0071658E" w:rsidTr="0071658E">
        <w:trPr>
          <w:trHeight w:val="71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№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муниципального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образования области</w:t>
            </w: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Расходы населения на оплату жилищно-коммунальных услуг на одного человека в месяц (руб.)</w:t>
            </w:r>
          </w:p>
          <w:p w:rsidR="0071658E" w:rsidRPr="0071658E" w:rsidRDefault="00CD7D84" w:rsidP="00716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B3C94">
              <w:rPr>
                <w:rFonts w:eastAsia="Calibri" w:cs="Times New Roman"/>
                <w:sz w:val="20"/>
                <w:szCs w:val="20"/>
              </w:rPr>
              <w:t>(</w:t>
            </w:r>
            <w:r w:rsidR="0071658E" w:rsidRPr="003B3C94">
              <w:rPr>
                <w:rFonts w:eastAsia="Calibri" w:cs="Times New Roman"/>
                <w:sz w:val="20"/>
                <w:szCs w:val="20"/>
              </w:rPr>
              <w:t>для собственников, которые в соответствии с требованиями части 2 статьи 169 Жилищного кодекса Российской Федерации не обязаны вносить взносы на капитальный ремонт</w:t>
            </w:r>
            <w:r w:rsidRPr="003B3C94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71658E" w:rsidRPr="0071658E" w:rsidTr="003B3C94">
        <w:trPr>
          <w:trHeight w:val="1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отопительный период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межотопительный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период</w:t>
            </w:r>
          </w:p>
        </w:tc>
      </w:tr>
      <w:tr w:rsidR="0071658E" w:rsidRPr="0071658E" w:rsidTr="0071658E">
        <w:trPr>
          <w:trHeight w:val="6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 одиноко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проживающих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 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2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 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3 и более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 одиноко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проживающих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 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для семей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из 3 и более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человек</w:t>
            </w:r>
          </w:p>
        </w:tc>
      </w:tr>
    </w:tbl>
    <w:p w:rsidR="0071658E" w:rsidRPr="0071658E" w:rsidRDefault="0071658E" w:rsidP="0071658E">
      <w:pPr>
        <w:ind w:firstLine="0"/>
        <w:rPr>
          <w:rFonts w:eastAsia="Calibri" w:cs="Times New Roman"/>
          <w:sz w:val="2"/>
          <w:szCs w:val="2"/>
        </w:rPr>
      </w:pPr>
    </w:p>
    <w:p w:rsidR="0071658E" w:rsidRPr="0071658E" w:rsidRDefault="0071658E" w:rsidP="0071658E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399"/>
        <w:gridCol w:w="2279"/>
        <w:gridCol w:w="2268"/>
        <w:gridCol w:w="1984"/>
        <w:gridCol w:w="1985"/>
        <w:gridCol w:w="1843"/>
        <w:gridCol w:w="1701"/>
      </w:tblGrid>
      <w:tr w:rsidR="0071658E" w:rsidRPr="0071658E" w:rsidTr="0071658E">
        <w:trPr>
          <w:trHeight w:val="113"/>
          <w:tblHeader/>
          <w:tblCellSpacing w:w="5" w:type="nil"/>
        </w:trPr>
        <w:tc>
          <w:tcPr>
            <w:tcW w:w="70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8</w:t>
            </w:r>
          </w:p>
        </w:tc>
      </w:tr>
      <w:tr w:rsidR="0071658E" w:rsidRPr="0071658E" w:rsidTr="0071658E">
        <w:trPr>
          <w:trHeight w:val="540"/>
          <w:tblCellSpacing w:w="5" w:type="nil"/>
        </w:trPr>
        <w:tc>
          <w:tcPr>
            <w:tcW w:w="70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I.</w:t>
            </w:r>
          </w:p>
        </w:tc>
        <w:tc>
          <w:tcPr>
            <w:tcW w:w="23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Городской округ г. Переславль-      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Залесский          </w:t>
            </w:r>
          </w:p>
        </w:tc>
        <w:tc>
          <w:tcPr>
            <w:tcW w:w="2279" w:type="dxa"/>
          </w:tcPr>
          <w:p w:rsidR="0071658E" w:rsidRPr="00C473A6" w:rsidRDefault="0071658E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D707C9" w:rsidRPr="00C473A6">
              <w:rPr>
                <w:rFonts w:eastAsia="Calibri" w:cs="Times New Roman"/>
                <w:sz w:val="20"/>
                <w:szCs w:val="20"/>
              </w:rPr>
              <w:t>309,12</w:t>
            </w:r>
          </w:p>
        </w:tc>
        <w:tc>
          <w:tcPr>
            <w:tcW w:w="2268" w:type="dxa"/>
          </w:tcPr>
          <w:p w:rsidR="0071658E" w:rsidRPr="00C473A6" w:rsidRDefault="0071658E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D707C9" w:rsidRPr="00C473A6">
              <w:rPr>
                <w:rFonts w:eastAsia="Calibri" w:cs="Times New Roman"/>
                <w:sz w:val="20"/>
                <w:szCs w:val="20"/>
              </w:rPr>
              <w:t>479,39</w:t>
            </w:r>
          </w:p>
        </w:tc>
        <w:tc>
          <w:tcPr>
            <w:tcW w:w="1984" w:type="dxa"/>
          </w:tcPr>
          <w:p w:rsidR="0071658E" w:rsidRPr="00C473A6" w:rsidRDefault="0071658E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</w:t>
            </w:r>
            <w:r w:rsidR="00D707C9" w:rsidRPr="00C473A6">
              <w:rPr>
                <w:rFonts w:eastAsia="Calibri" w:cs="Times New Roman"/>
                <w:sz w:val="20"/>
                <w:szCs w:val="20"/>
              </w:rPr>
              <w:t>55,46</w:t>
            </w:r>
          </w:p>
        </w:tc>
        <w:tc>
          <w:tcPr>
            <w:tcW w:w="1985" w:type="dxa"/>
          </w:tcPr>
          <w:p w:rsidR="0071658E" w:rsidRPr="00C473A6" w:rsidRDefault="00D707C9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2127,89</w:t>
            </w:r>
          </w:p>
        </w:tc>
        <w:tc>
          <w:tcPr>
            <w:tcW w:w="1843" w:type="dxa"/>
          </w:tcPr>
          <w:p w:rsidR="0071658E" w:rsidRPr="00C473A6" w:rsidRDefault="0071658E" w:rsidP="00D707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D707C9" w:rsidRPr="00C473A6">
              <w:rPr>
                <w:rFonts w:eastAsia="Calibri" w:cs="Times New Roman"/>
                <w:sz w:val="20"/>
                <w:szCs w:val="20"/>
              </w:rPr>
              <w:t>727,70</w:t>
            </w:r>
          </w:p>
        </w:tc>
        <w:tc>
          <w:tcPr>
            <w:tcW w:w="1701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611,16</w:t>
            </w:r>
          </w:p>
        </w:tc>
      </w:tr>
      <w:tr w:rsidR="0071658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II.</w:t>
            </w:r>
          </w:p>
        </w:tc>
        <w:tc>
          <w:tcPr>
            <w:tcW w:w="23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Городской округ г. Рыбинск            </w:t>
            </w:r>
          </w:p>
        </w:tc>
        <w:tc>
          <w:tcPr>
            <w:tcW w:w="2279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663,35</w:t>
            </w:r>
          </w:p>
        </w:tc>
        <w:tc>
          <w:tcPr>
            <w:tcW w:w="2268" w:type="dxa"/>
          </w:tcPr>
          <w:p w:rsidR="0071658E" w:rsidRPr="00C473A6" w:rsidRDefault="00C65F0D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2026,41</w:t>
            </w:r>
          </w:p>
        </w:tc>
        <w:tc>
          <w:tcPr>
            <w:tcW w:w="1984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8</w:t>
            </w:r>
            <w:r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0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663,35</w:t>
            </w:r>
          </w:p>
        </w:tc>
        <w:tc>
          <w:tcPr>
            <w:tcW w:w="1843" w:type="dxa"/>
          </w:tcPr>
          <w:p w:rsidR="0071658E" w:rsidRPr="00C473A6" w:rsidRDefault="00C65F0D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2026,41</w:t>
            </w:r>
          </w:p>
        </w:tc>
        <w:tc>
          <w:tcPr>
            <w:tcW w:w="1701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850,67</w:t>
            </w:r>
          </w:p>
        </w:tc>
      </w:tr>
      <w:tr w:rsidR="0071658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III.</w:t>
            </w:r>
          </w:p>
        </w:tc>
        <w:tc>
          <w:tcPr>
            <w:tcW w:w="23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Городской округ г. Ярославль          </w:t>
            </w:r>
          </w:p>
        </w:tc>
        <w:tc>
          <w:tcPr>
            <w:tcW w:w="2279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42</w:t>
            </w:r>
            <w:r w:rsidRPr="00C473A6">
              <w:rPr>
                <w:rFonts w:eastAsia="Calibri" w:cs="Times New Roman"/>
                <w:sz w:val="20"/>
                <w:szCs w:val="20"/>
              </w:rPr>
              <w:t>8,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71658E" w:rsidRPr="00C473A6" w:rsidRDefault="0071658E" w:rsidP="00E1681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54</w:t>
            </w:r>
            <w:r w:rsidR="00E1681E" w:rsidRPr="00C473A6">
              <w:rPr>
                <w:rFonts w:eastAsia="Calibri" w:cs="Times New Roman"/>
                <w:sz w:val="20"/>
                <w:szCs w:val="20"/>
              </w:rPr>
              <w:t>4,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306,86</w:t>
            </w:r>
          </w:p>
        </w:tc>
        <w:tc>
          <w:tcPr>
            <w:tcW w:w="1985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813,23</w:t>
            </w:r>
          </w:p>
        </w:tc>
        <w:tc>
          <w:tcPr>
            <w:tcW w:w="1843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516,71</w:t>
            </w:r>
          </w:p>
        </w:tc>
        <w:tc>
          <w:tcPr>
            <w:tcW w:w="1701" w:type="dxa"/>
          </w:tcPr>
          <w:p w:rsidR="0071658E" w:rsidRPr="00C473A6" w:rsidRDefault="0071658E" w:rsidP="00C65F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65F0D" w:rsidRPr="00C473A6">
              <w:rPr>
                <w:rFonts w:eastAsia="Calibri" w:cs="Times New Roman"/>
                <w:sz w:val="20"/>
                <w:szCs w:val="20"/>
              </w:rPr>
              <w:t>426,08</w:t>
            </w:r>
          </w:p>
        </w:tc>
      </w:tr>
      <w:tr w:rsidR="0071658E" w:rsidRPr="0071658E" w:rsidTr="0071658E">
        <w:trPr>
          <w:trHeight w:val="295"/>
          <w:tblCellSpacing w:w="5" w:type="nil"/>
        </w:trPr>
        <w:tc>
          <w:tcPr>
            <w:tcW w:w="70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IV.</w:t>
            </w:r>
          </w:p>
        </w:tc>
        <w:tc>
          <w:tcPr>
            <w:tcW w:w="2399" w:type="dxa"/>
          </w:tcPr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15" w:name="Par1723"/>
            <w:bookmarkEnd w:id="15"/>
            <w:r w:rsidRPr="0071658E">
              <w:rPr>
                <w:rFonts w:eastAsia="Calibri" w:cs="Times New Roman"/>
                <w:sz w:val="20"/>
                <w:szCs w:val="20"/>
              </w:rPr>
              <w:t xml:space="preserve">Большесельский     </w:t>
            </w:r>
          </w:p>
          <w:p w:rsidR="0071658E" w:rsidRPr="0071658E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71658E" w:rsidRPr="00C473A6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58E" w:rsidRPr="00C473A6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658E" w:rsidRPr="00C473A6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658E" w:rsidRPr="00C473A6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58E" w:rsidRPr="00C473A6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58E" w:rsidRPr="00C473A6" w:rsidRDefault="0071658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65F0D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39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Большесельское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2529,51</w:t>
            </w:r>
          </w:p>
        </w:tc>
        <w:tc>
          <w:tcPr>
            <w:tcW w:w="2268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1835,19</w:t>
            </w:r>
          </w:p>
        </w:tc>
        <w:tc>
          <w:tcPr>
            <w:tcW w:w="1984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1650,06</w:t>
            </w:r>
          </w:p>
        </w:tc>
        <w:tc>
          <w:tcPr>
            <w:tcW w:w="1985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2529,51</w:t>
            </w:r>
          </w:p>
        </w:tc>
        <w:tc>
          <w:tcPr>
            <w:tcW w:w="1843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1835,19</w:t>
            </w:r>
          </w:p>
        </w:tc>
        <w:tc>
          <w:tcPr>
            <w:tcW w:w="1701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1650,06</w:t>
            </w:r>
          </w:p>
        </w:tc>
      </w:tr>
      <w:tr w:rsidR="00C65F0D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39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Благовещенское     </w:t>
            </w:r>
          </w:p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2832,81</w:t>
            </w:r>
          </w:p>
        </w:tc>
        <w:tc>
          <w:tcPr>
            <w:tcW w:w="2268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2134,07</w:t>
            </w:r>
          </w:p>
        </w:tc>
        <w:tc>
          <w:tcPr>
            <w:tcW w:w="1984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1947,84</w:t>
            </w:r>
          </w:p>
        </w:tc>
        <w:tc>
          <w:tcPr>
            <w:tcW w:w="1985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2832,81</w:t>
            </w:r>
          </w:p>
        </w:tc>
        <w:tc>
          <w:tcPr>
            <w:tcW w:w="1843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2134,07</w:t>
            </w:r>
          </w:p>
        </w:tc>
        <w:tc>
          <w:tcPr>
            <w:tcW w:w="1701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1947,84</w:t>
            </w:r>
          </w:p>
        </w:tc>
      </w:tr>
      <w:tr w:rsidR="00C65F0D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39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Вареговское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2788,62</w:t>
            </w:r>
          </w:p>
        </w:tc>
        <w:tc>
          <w:tcPr>
            <w:tcW w:w="2268" w:type="dxa"/>
          </w:tcPr>
          <w:p w:rsidR="00C65F0D" w:rsidRPr="00C473A6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2085,78</w:t>
            </w:r>
          </w:p>
        </w:tc>
        <w:tc>
          <w:tcPr>
            <w:tcW w:w="1984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1898,52</w:t>
            </w:r>
          </w:p>
        </w:tc>
        <w:tc>
          <w:tcPr>
            <w:tcW w:w="1985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2788,62</w:t>
            </w:r>
          </w:p>
        </w:tc>
        <w:tc>
          <w:tcPr>
            <w:tcW w:w="1843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2085,78</w:t>
            </w:r>
          </w:p>
        </w:tc>
        <w:tc>
          <w:tcPr>
            <w:tcW w:w="1701" w:type="dxa"/>
          </w:tcPr>
          <w:p w:rsidR="00C65F0D" w:rsidRPr="00C473A6" w:rsidRDefault="00C65F0D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1898,52</w:t>
            </w:r>
          </w:p>
        </w:tc>
      </w:tr>
      <w:tr w:rsidR="00C65F0D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V.</w:t>
            </w:r>
          </w:p>
        </w:tc>
        <w:tc>
          <w:tcPr>
            <w:tcW w:w="2399" w:type="dxa"/>
          </w:tcPr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16" w:name="Par1735"/>
            <w:bookmarkEnd w:id="16"/>
            <w:r w:rsidRPr="0071658E">
              <w:rPr>
                <w:rFonts w:eastAsia="Calibri" w:cs="Times New Roman"/>
                <w:sz w:val="20"/>
                <w:szCs w:val="20"/>
              </w:rPr>
              <w:t xml:space="preserve">Борисоглебский     </w:t>
            </w:r>
          </w:p>
          <w:p w:rsidR="00C65F0D" w:rsidRPr="0071658E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C65F0D" w:rsidRPr="00C473A6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5F0D" w:rsidRPr="00C473A6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5F0D" w:rsidRPr="00C473A6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F0D" w:rsidRPr="00C473A6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5F0D" w:rsidRPr="00C473A6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F0D" w:rsidRPr="00C473A6" w:rsidRDefault="00C65F0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39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Борисоглебское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1D5F14" w:rsidRPr="00C473A6" w:rsidRDefault="001D5F14" w:rsidP="00C65F0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2481,41</w:t>
            </w:r>
          </w:p>
        </w:tc>
        <w:tc>
          <w:tcPr>
            <w:tcW w:w="2268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1813,49</w:t>
            </w:r>
          </w:p>
        </w:tc>
        <w:tc>
          <w:tcPr>
            <w:tcW w:w="1984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1630,01</w:t>
            </w:r>
          </w:p>
        </w:tc>
        <w:tc>
          <w:tcPr>
            <w:tcW w:w="1985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2481,41</w:t>
            </w:r>
          </w:p>
        </w:tc>
        <w:tc>
          <w:tcPr>
            <w:tcW w:w="1843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1813,49</w:t>
            </w:r>
          </w:p>
        </w:tc>
        <w:tc>
          <w:tcPr>
            <w:tcW w:w="1701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1630,01</w:t>
            </w: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39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Инальцинское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2581,93</w:t>
            </w:r>
          </w:p>
        </w:tc>
        <w:tc>
          <w:tcPr>
            <w:tcW w:w="2268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1936,57</w:t>
            </w:r>
          </w:p>
        </w:tc>
        <w:tc>
          <w:tcPr>
            <w:tcW w:w="1984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1763,68</w:t>
            </w:r>
          </w:p>
        </w:tc>
        <w:tc>
          <w:tcPr>
            <w:tcW w:w="1985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2581,93</w:t>
            </w:r>
          </w:p>
        </w:tc>
        <w:tc>
          <w:tcPr>
            <w:tcW w:w="1843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1936,57</w:t>
            </w:r>
          </w:p>
        </w:tc>
        <w:tc>
          <w:tcPr>
            <w:tcW w:w="1701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1763,68</w:t>
            </w: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239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Андреевское   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2400,73</w:t>
            </w:r>
          </w:p>
        </w:tc>
        <w:tc>
          <w:tcPr>
            <w:tcW w:w="2268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1772,17</w:t>
            </w:r>
          </w:p>
        </w:tc>
        <w:tc>
          <w:tcPr>
            <w:tcW w:w="1984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1603,48</w:t>
            </w:r>
          </w:p>
        </w:tc>
        <w:tc>
          <w:tcPr>
            <w:tcW w:w="1985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2400,73</w:t>
            </w:r>
          </w:p>
        </w:tc>
        <w:tc>
          <w:tcPr>
            <w:tcW w:w="1843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1772,17</w:t>
            </w:r>
          </w:p>
        </w:tc>
        <w:tc>
          <w:tcPr>
            <w:tcW w:w="1701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1603,48</w:t>
            </w: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399" w:type="dxa"/>
            <w:shd w:val="clear" w:color="auto" w:fill="auto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Высоковское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1874,89</w:t>
            </w:r>
          </w:p>
        </w:tc>
        <w:tc>
          <w:tcPr>
            <w:tcW w:w="2268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1421,18</w:t>
            </w:r>
          </w:p>
        </w:tc>
        <w:tc>
          <w:tcPr>
            <w:tcW w:w="1984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1296,20</w:t>
            </w:r>
          </w:p>
        </w:tc>
        <w:tc>
          <w:tcPr>
            <w:tcW w:w="1985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1874,89</w:t>
            </w:r>
          </w:p>
        </w:tc>
        <w:tc>
          <w:tcPr>
            <w:tcW w:w="1843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1421,18</w:t>
            </w:r>
          </w:p>
        </w:tc>
        <w:tc>
          <w:tcPr>
            <w:tcW w:w="1701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1296,20</w:t>
            </w: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8.</w:t>
            </w:r>
          </w:p>
        </w:tc>
        <w:tc>
          <w:tcPr>
            <w:tcW w:w="239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Вощажниковское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1775,79</w:t>
            </w:r>
          </w:p>
        </w:tc>
        <w:tc>
          <w:tcPr>
            <w:tcW w:w="2268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1217,14</w:t>
            </w:r>
          </w:p>
        </w:tc>
        <w:tc>
          <w:tcPr>
            <w:tcW w:w="1984" w:type="dxa"/>
          </w:tcPr>
          <w:p w:rsidR="001D5F14" w:rsidRPr="00C473A6" w:rsidRDefault="001D5F14" w:rsidP="001D5F1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1065,93</w:t>
            </w:r>
          </w:p>
        </w:tc>
        <w:tc>
          <w:tcPr>
            <w:tcW w:w="1985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1775,79</w:t>
            </w:r>
          </w:p>
        </w:tc>
        <w:tc>
          <w:tcPr>
            <w:tcW w:w="1843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1217,14</w:t>
            </w:r>
          </w:p>
        </w:tc>
        <w:tc>
          <w:tcPr>
            <w:tcW w:w="1701" w:type="dxa"/>
          </w:tcPr>
          <w:p w:rsidR="001D5F14" w:rsidRPr="00C473A6" w:rsidRDefault="001D5F14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1065,93</w:t>
            </w: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VI.</w:t>
            </w:r>
          </w:p>
        </w:tc>
        <w:tc>
          <w:tcPr>
            <w:tcW w:w="239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17" w:name="Par1753"/>
            <w:bookmarkEnd w:id="17"/>
            <w:r w:rsidRPr="0071658E">
              <w:rPr>
                <w:rFonts w:eastAsia="Calibri" w:cs="Times New Roman"/>
                <w:sz w:val="20"/>
                <w:szCs w:val="20"/>
              </w:rPr>
              <w:t xml:space="preserve">Брейтовский   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1D5F14" w:rsidRPr="00C473A6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D5F14" w:rsidRPr="00C473A6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5F14" w:rsidRPr="00C473A6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5F14" w:rsidRPr="00C473A6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F14" w:rsidRPr="00C473A6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F14" w:rsidRPr="00C473A6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9.</w:t>
            </w:r>
          </w:p>
        </w:tc>
        <w:tc>
          <w:tcPr>
            <w:tcW w:w="239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Брейтовское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1D5F14" w:rsidRPr="00C473A6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4071,57</w:t>
            </w:r>
          </w:p>
        </w:tc>
        <w:tc>
          <w:tcPr>
            <w:tcW w:w="2268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962,34</w:t>
            </w:r>
          </w:p>
        </w:tc>
        <w:tc>
          <w:tcPr>
            <w:tcW w:w="1984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673,48</w:t>
            </w:r>
          </w:p>
        </w:tc>
        <w:tc>
          <w:tcPr>
            <w:tcW w:w="1985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88,48</w:t>
            </w:r>
          </w:p>
        </w:tc>
        <w:tc>
          <w:tcPr>
            <w:tcW w:w="1843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254,92</w:t>
            </w:r>
          </w:p>
        </w:tc>
        <w:tc>
          <w:tcPr>
            <w:tcW w:w="1701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209,98</w:t>
            </w:r>
          </w:p>
        </w:tc>
      </w:tr>
      <w:tr w:rsidR="001D5F1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10.</w:t>
            </w:r>
          </w:p>
        </w:tc>
        <w:tc>
          <w:tcPr>
            <w:tcW w:w="2399" w:type="dxa"/>
          </w:tcPr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Гореловское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1D5F14" w:rsidRPr="0071658E" w:rsidRDefault="001D5F1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1D5F14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4023,39</w:t>
            </w:r>
          </w:p>
        </w:tc>
        <w:tc>
          <w:tcPr>
            <w:tcW w:w="2268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931,68</w:t>
            </w:r>
          </w:p>
        </w:tc>
        <w:tc>
          <w:tcPr>
            <w:tcW w:w="1984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6</w:t>
            </w:r>
            <w:r w:rsidRPr="00C473A6">
              <w:rPr>
                <w:rFonts w:eastAsia="Calibri" w:cs="Times New Roman"/>
                <w:sz w:val="20"/>
                <w:szCs w:val="20"/>
              </w:rPr>
              <w:t>47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,2</w:t>
            </w:r>
            <w:r w:rsidRPr="00C473A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340,30</w:t>
            </w:r>
          </w:p>
        </w:tc>
        <w:tc>
          <w:tcPr>
            <w:tcW w:w="1843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24</w:t>
            </w:r>
            <w:r w:rsidRPr="00C473A6">
              <w:rPr>
                <w:rFonts w:eastAsia="Calibri" w:cs="Times New Roman"/>
                <w:sz w:val="20"/>
                <w:szCs w:val="20"/>
              </w:rPr>
              <w:t>,2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D5F14" w:rsidRPr="00C473A6" w:rsidRDefault="001D5F14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83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851013" w:rsidRPr="00C473A6">
              <w:rPr>
                <w:rFonts w:eastAsia="Calibri" w:cs="Times New Roman"/>
                <w:sz w:val="20"/>
                <w:szCs w:val="20"/>
              </w:rPr>
              <w:t>70</w:t>
            </w:r>
          </w:p>
        </w:tc>
      </w:tr>
      <w:tr w:rsidR="00851013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11.</w:t>
            </w:r>
          </w:p>
        </w:tc>
        <w:tc>
          <w:tcPr>
            <w:tcW w:w="239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Прозоровское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1161,56</w:t>
            </w:r>
          </w:p>
        </w:tc>
        <w:tc>
          <w:tcPr>
            <w:tcW w:w="2268" w:type="dxa"/>
          </w:tcPr>
          <w:p w:rsidR="00851013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1004,22</w:t>
            </w:r>
          </w:p>
        </w:tc>
        <w:tc>
          <w:tcPr>
            <w:tcW w:w="1984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953,34</w:t>
            </w:r>
          </w:p>
        </w:tc>
        <w:tc>
          <w:tcPr>
            <w:tcW w:w="1985" w:type="dxa"/>
          </w:tcPr>
          <w:p w:rsidR="00851013" w:rsidRPr="00C473A6" w:rsidRDefault="00851013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1161,56</w:t>
            </w:r>
          </w:p>
        </w:tc>
        <w:tc>
          <w:tcPr>
            <w:tcW w:w="1843" w:type="dxa"/>
          </w:tcPr>
          <w:p w:rsidR="00851013" w:rsidRPr="00C473A6" w:rsidRDefault="00851013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1004,22</w:t>
            </w:r>
          </w:p>
        </w:tc>
        <w:tc>
          <w:tcPr>
            <w:tcW w:w="1701" w:type="dxa"/>
          </w:tcPr>
          <w:p w:rsidR="00851013" w:rsidRPr="00C473A6" w:rsidRDefault="00851013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953,34</w:t>
            </w:r>
          </w:p>
        </w:tc>
      </w:tr>
      <w:tr w:rsidR="00851013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VII.</w:t>
            </w:r>
          </w:p>
        </w:tc>
        <w:tc>
          <w:tcPr>
            <w:tcW w:w="239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18" w:name="Par1765"/>
            <w:bookmarkEnd w:id="18"/>
            <w:r w:rsidRPr="0071658E">
              <w:rPr>
                <w:rFonts w:eastAsia="Calibri" w:cs="Times New Roman"/>
                <w:sz w:val="20"/>
                <w:szCs w:val="20"/>
              </w:rPr>
              <w:t xml:space="preserve">Гаврилов-Ямский    </w:t>
            </w:r>
          </w:p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851013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013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1013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51013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1013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013" w:rsidRPr="00C473A6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51013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12.</w:t>
            </w:r>
          </w:p>
        </w:tc>
        <w:tc>
          <w:tcPr>
            <w:tcW w:w="239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Гаврилов-Ям        </w:t>
            </w:r>
          </w:p>
        </w:tc>
        <w:tc>
          <w:tcPr>
            <w:tcW w:w="2279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3306,79</w:t>
            </w:r>
          </w:p>
        </w:tc>
        <w:tc>
          <w:tcPr>
            <w:tcW w:w="2268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2348,88</w:t>
            </w:r>
          </w:p>
        </w:tc>
        <w:tc>
          <w:tcPr>
            <w:tcW w:w="1984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2092,20</w:t>
            </w:r>
          </w:p>
        </w:tc>
        <w:tc>
          <w:tcPr>
            <w:tcW w:w="1985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1444,07</w:t>
            </w:r>
          </w:p>
        </w:tc>
        <w:tc>
          <w:tcPr>
            <w:tcW w:w="1843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1163,51</w:t>
            </w:r>
          </w:p>
        </w:tc>
        <w:tc>
          <w:tcPr>
            <w:tcW w:w="1701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1076,87</w:t>
            </w:r>
          </w:p>
        </w:tc>
      </w:tr>
      <w:tr w:rsidR="00851013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13.</w:t>
            </w:r>
          </w:p>
        </w:tc>
        <w:tc>
          <w:tcPr>
            <w:tcW w:w="2399" w:type="dxa"/>
          </w:tcPr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Великосельское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851013" w:rsidRPr="0071658E" w:rsidRDefault="00851013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2376,42</w:t>
            </w:r>
          </w:p>
        </w:tc>
        <w:tc>
          <w:tcPr>
            <w:tcW w:w="2268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1738,58</w:t>
            </w:r>
          </w:p>
        </w:tc>
        <w:tc>
          <w:tcPr>
            <w:tcW w:w="1984" w:type="dxa"/>
          </w:tcPr>
          <w:p w:rsidR="00851013" w:rsidRPr="00C473A6" w:rsidRDefault="00851013" w:rsidP="00851013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1567,56</w:t>
            </w:r>
          </w:p>
        </w:tc>
        <w:tc>
          <w:tcPr>
            <w:tcW w:w="1985" w:type="dxa"/>
          </w:tcPr>
          <w:p w:rsidR="00851013" w:rsidRPr="00C473A6" w:rsidRDefault="00851013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2376,42</w:t>
            </w:r>
          </w:p>
        </w:tc>
        <w:tc>
          <w:tcPr>
            <w:tcW w:w="1843" w:type="dxa"/>
          </w:tcPr>
          <w:p w:rsidR="00851013" w:rsidRPr="00C473A6" w:rsidRDefault="00851013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1738,58</w:t>
            </w:r>
          </w:p>
        </w:tc>
        <w:tc>
          <w:tcPr>
            <w:tcW w:w="1701" w:type="dxa"/>
          </w:tcPr>
          <w:p w:rsidR="00851013" w:rsidRPr="00C473A6" w:rsidRDefault="00851013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1567,56</w:t>
            </w:r>
          </w:p>
        </w:tc>
      </w:tr>
      <w:tr w:rsidR="00C75F0E" w:rsidRPr="0071658E" w:rsidTr="0071658E">
        <w:trPr>
          <w:trHeight w:val="60"/>
          <w:tblCellSpacing w:w="5" w:type="nil"/>
        </w:trPr>
        <w:tc>
          <w:tcPr>
            <w:tcW w:w="70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14.</w:t>
            </w:r>
          </w:p>
        </w:tc>
        <w:tc>
          <w:tcPr>
            <w:tcW w:w="239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Заячье-</w:t>
            </w: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Холмское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</w:t>
            </w:r>
          </w:p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C75F0E" w:rsidRPr="00C473A6" w:rsidRDefault="00C75F0E" w:rsidP="00C75F0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2346,16</w:t>
            </w:r>
          </w:p>
        </w:tc>
        <w:tc>
          <w:tcPr>
            <w:tcW w:w="2268" w:type="dxa"/>
          </w:tcPr>
          <w:p w:rsidR="00C75F0E" w:rsidRPr="00C473A6" w:rsidRDefault="00C75F0E" w:rsidP="00C75F0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1697,39</w:t>
            </w:r>
          </w:p>
        </w:tc>
        <w:tc>
          <w:tcPr>
            <w:tcW w:w="1984" w:type="dxa"/>
          </w:tcPr>
          <w:p w:rsidR="00C75F0E" w:rsidRPr="00C473A6" w:rsidRDefault="00C75F0E" w:rsidP="00C75F0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1523,65</w:t>
            </w:r>
          </w:p>
        </w:tc>
        <w:tc>
          <w:tcPr>
            <w:tcW w:w="1985" w:type="dxa"/>
          </w:tcPr>
          <w:p w:rsidR="00C75F0E" w:rsidRPr="00C473A6" w:rsidRDefault="00C75F0E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2346,16</w:t>
            </w:r>
          </w:p>
        </w:tc>
        <w:tc>
          <w:tcPr>
            <w:tcW w:w="1843" w:type="dxa"/>
          </w:tcPr>
          <w:p w:rsidR="00C75F0E" w:rsidRPr="00C473A6" w:rsidRDefault="00C75F0E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1697,39</w:t>
            </w:r>
          </w:p>
        </w:tc>
        <w:tc>
          <w:tcPr>
            <w:tcW w:w="1701" w:type="dxa"/>
          </w:tcPr>
          <w:p w:rsidR="00C75F0E" w:rsidRPr="00C473A6" w:rsidRDefault="00C75F0E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1523,65</w:t>
            </w:r>
          </w:p>
        </w:tc>
      </w:tr>
      <w:tr w:rsidR="00C75F0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15.</w:t>
            </w:r>
          </w:p>
        </w:tc>
        <w:tc>
          <w:tcPr>
            <w:tcW w:w="239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Митинское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</w:t>
            </w:r>
          </w:p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2477,72</w:t>
            </w:r>
          </w:p>
        </w:tc>
        <w:tc>
          <w:tcPr>
            <w:tcW w:w="2268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1833,15</w:t>
            </w:r>
          </w:p>
        </w:tc>
        <w:tc>
          <w:tcPr>
            <w:tcW w:w="1984" w:type="dxa"/>
          </w:tcPr>
          <w:p w:rsidR="00C75F0E" w:rsidRPr="00C473A6" w:rsidRDefault="00C75F0E" w:rsidP="00C75F0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1660,46</w:t>
            </w:r>
          </w:p>
        </w:tc>
        <w:tc>
          <w:tcPr>
            <w:tcW w:w="1985" w:type="dxa"/>
          </w:tcPr>
          <w:p w:rsidR="00C75F0E" w:rsidRPr="00C473A6" w:rsidRDefault="00C75F0E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2477,72</w:t>
            </w:r>
          </w:p>
        </w:tc>
        <w:tc>
          <w:tcPr>
            <w:tcW w:w="1843" w:type="dxa"/>
          </w:tcPr>
          <w:p w:rsidR="00C75F0E" w:rsidRPr="00C473A6" w:rsidRDefault="00C75F0E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1833,15</w:t>
            </w:r>
          </w:p>
        </w:tc>
        <w:tc>
          <w:tcPr>
            <w:tcW w:w="1701" w:type="dxa"/>
          </w:tcPr>
          <w:p w:rsidR="00C75F0E" w:rsidRPr="00C473A6" w:rsidRDefault="00C75F0E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1660,46</w:t>
            </w:r>
          </w:p>
        </w:tc>
      </w:tr>
      <w:tr w:rsidR="00C75F0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16.</w:t>
            </w:r>
          </w:p>
        </w:tc>
        <w:tc>
          <w:tcPr>
            <w:tcW w:w="239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Шопшинское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3009,32</w:t>
            </w:r>
          </w:p>
        </w:tc>
        <w:tc>
          <w:tcPr>
            <w:tcW w:w="2268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2108,77</w:t>
            </w:r>
          </w:p>
        </w:tc>
        <w:tc>
          <w:tcPr>
            <w:tcW w:w="1984" w:type="dxa"/>
          </w:tcPr>
          <w:p w:rsidR="00C75F0E" w:rsidRPr="00C473A6" w:rsidRDefault="00C75F0E" w:rsidP="00C75F0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1872,08</w:t>
            </w:r>
          </w:p>
        </w:tc>
        <w:tc>
          <w:tcPr>
            <w:tcW w:w="1985" w:type="dxa"/>
          </w:tcPr>
          <w:p w:rsidR="00C75F0E" w:rsidRPr="00C473A6" w:rsidRDefault="00C75F0E" w:rsidP="00C75F0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1201,71</w:t>
            </w:r>
          </w:p>
        </w:tc>
        <w:tc>
          <w:tcPr>
            <w:tcW w:w="1843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958,47</w:t>
            </w:r>
          </w:p>
        </w:tc>
        <w:tc>
          <w:tcPr>
            <w:tcW w:w="1701" w:type="dxa"/>
          </w:tcPr>
          <w:p w:rsidR="00C75F0E" w:rsidRPr="00C473A6" w:rsidRDefault="00C75F0E" w:rsidP="00C75F0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886,11</w:t>
            </w:r>
          </w:p>
        </w:tc>
      </w:tr>
      <w:tr w:rsidR="00C75F0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VIII.</w:t>
            </w:r>
          </w:p>
        </w:tc>
        <w:tc>
          <w:tcPr>
            <w:tcW w:w="2399" w:type="dxa"/>
          </w:tcPr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19" w:name="Par1783"/>
            <w:bookmarkEnd w:id="19"/>
            <w:r w:rsidRPr="0071658E">
              <w:rPr>
                <w:rFonts w:eastAsia="Calibri" w:cs="Times New Roman"/>
                <w:sz w:val="20"/>
                <w:szCs w:val="20"/>
              </w:rPr>
              <w:t xml:space="preserve">Даниловский        </w:t>
            </w:r>
          </w:p>
          <w:p w:rsidR="00C75F0E" w:rsidRPr="0071658E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0E" w:rsidRPr="00C473A6" w:rsidRDefault="00C75F0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43B62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F43B62" w:rsidRPr="0071658E" w:rsidRDefault="00F43B62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17.</w:t>
            </w:r>
          </w:p>
        </w:tc>
        <w:tc>
          <w:tcPr>
            <w:tcW w:w="2399" w:type="dxa"/>
          </w:tcPr>
          <w:p w:rsidR="00F43B62" w:rsidRPr="0071658E" w:rsidRDefault="00F43B62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F43B62" w:rsidRPr="0071658E" w:rsidRDefault="00F43B62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Данилов            </w:t>
            </w:r>
          </w:p>
        </w:tc>
        <w:tc>
          <w:tcPr>
            <w:tcW w:w="2279" w:type="dxa"/>
          </w:tcPr>
          <w:p w:rsidR="00F43B62" w:rsidRPr="00C473A6" w:rsidRDefault="00F43B62" w:rsidP="00F43B6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2677,50</w:t>
            </w:r>
          </w:p>
        </w:tc>
        <w:tc>
          <w:tcPr>
            <w:tcW w:w="2268" w:type="dxa"/>
          </w:tcPr>
          <w:p w:rsidR="00F43B62" w:rsidRPr="00C473A6" w:rsidRDefault="00F43B62" w:rsidP="00F43B6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1993,67</w:t>
            </w:r>
          </w:p>
        </w:tc>
        <w:tc>
          <w:tcPr>
            <w:tcW w:w="1984" w:type="dxa"/>
          </w:tcPr>
          <w:p w:rsidR="00F43B62" w:rsidRPr="00C473A6" w:rsidRDefault="00F43B62" w:rsidP="00F43B62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1806,21</w:t>
            </w:r>
          </w:p>
        </w:tc>
        <w:tc>
          <w:tcPr>
            <w:tcW w:w="1985" w:type="dxa"/>
          </w:tcPr>
          <w:p w:rsidR="00F43B62" w:rsidRPr="00C473A6" w:rsidRDefault="00F43B62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2677,50</w:t>
            </w:r>
          </w:p>
        </w:tc>
        <w:tc>
          <w:tcPr>
            <w:tcW w:w="1843" w:type="dxa"/>
          </w:tcPr>
          <w:p w:rsidR="00F43B62" w:rsidRPr="00C473A6" w:rsidRDefault="00F43B62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1993,67</w:t>
            </w:r>
          </w:p>
        </w:tc>
        <w:tc>
          <w:tcPr>
            <w:tcW w:w="1701" w:type="dxa"/>
          </w:tcPr>
          <w:p w:rsidR="00F43B62" w:rsidRPr="00C473A6" w:rsidRDefault="00F43B62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1806,21</w:t>
            </w:r>
          </w:p>
        </w:tc>
      </w:tr>
      <w:tr w:rsidR="00DE22E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18.</w:t>
            </w:r>
          </w:p>
        </w:tc>
        <w:tc>
          <w:tcPr>
            <w:tcW w:w="239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Даниловское        </w:t>
            </w:r>
          </w:p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2126,6</w:t>
            </w:r>
          </w:p>
        </w:tc>
        <w:tc>
          <w:tcPr>
            <w:tcW w:w="2268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1503,88</w:t>
            </w:r>
          </w:p>
        </w:tc>
        <w:tc>
          <w:tcPr>
            <w:tcW w:w="1984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1336,64</w:t>
            </w:r>
          </w:p>
        </w:tc>
        <w:tc>
          <w:tcPr>
            <w:tcW w:w="1985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2126,6</w:t>
            </w:r>
          </w:p>
        </w:tc>
        <w:tc>
          <w:tcPr>
            <w:tcW w:w="1843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1503,88</w:t>
            </w:r>
          </w:p>
        </w:tc>
        <w:tc>
          <w:tcPr>
            <w:tcW w:w="1701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1336,64</w:t>
            </w:r>
          </w:p>
        </w:tc>
      </w:tr>
      <w:tr w:rsidR="00DE22E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39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Дмитриевское       </w:t>
            </w:r>
          </w:p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1476,45</w:t>
            </w:r>
          </w:p>
        </w:tc>
        <w:tc>
          <w:tcPr>
            <w:tcW w:w="2268" w:type="dxa"/>
          </w:tcPr>
          <w:p w:rsidR="00DE22EC" w:rsidRPr="00C473A6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1011,60</w:t>
            </w:r>
          </w:p>
        </w:tc>
        <w:tc>
          <w:tcPr>
            <w:tcW w:w="1984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883,83</w:t>
            </w:r>
          </w:p>
        </w:tc>
        <w:tc>
          <w:tcPr>
            <w:tcW w:w="1985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1476,45</w:t>
            </w:r>
          </w:p>
        </w:tc>
        <w:tc>
          <w:tcPr>
            <w:tcW w:w="1843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1011,60</w:t>
            </w:r>
          </w:p>
        </w:tc>
        <w:tc>
          <w:tcPr>
            <w:tcW w:w="1701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883,83</w:t>
            </w:r>
          </w:p>
        </w:tc>
      </w:tr>
      <w:tr w:rsidR="00DE22E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20.</w:t>
            </w:r>
          </w:p>
        </w:tc>
        <w:tc>
          <w:tcPr>
            <w:tcW w:w="239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Середское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</w:t>
            </w:r>
          </w:p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2187,59</w:t>
            </w:r>
          </w:p>
        </w:tc>
        <w:tc>
          <w:tcPr>
            <w:tcW w:w="2268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1542,68</w:t>
            </w:r>
          </w:p>
        </w:tc>
        <w:tc>
          <w:tcPr>
            <w:tcW w:w="1984" w:type="dxa"/>
          </w:tcPr>
          <w:p w:rsidR="00DE22EC" w:rsidRPr="00C473A6" w:rsidRDefault="00DE22EC" w:rsidP="00DE22E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1369,91</w:t>
            </w:r>
          </w:p>
        </w:tc>
        <w:tc>
          <w:tcPr>
            <w:tcW w:w="1985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2187,59</w:t>
            </w:r>
          </w:p>
        </w:tc>
        <w:tc>
          <w:tcPr>
            <w:tcW w:w="1843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1542,68</w:t>
            </w:r>
          </w:p>
        </w:tc>
        <w:tc>
          <w:tcPr>
            <w:tcW w:w="1701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1369,91</w:t>
            </w:r>
          </w:p>
        </w:tc>
      </w:tr>
      <w:tr w:rsidR="00DE22E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IX.</w:t>
            </w:r>
          </w:p>
        </w:tc>
        <w:tc>
          <w:tcPr>
            <w:tcW w:w="239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0" w:name="Par1798"/>
            <w:bookmarkEnd w:id="20"/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Любимский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  </w:t>
            </w:r>
          </w:p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DE22EC" w:rsidRPr="00C473A6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22EC" w:rsidRPr="00C473A6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2EC" w:rsidRPr="00C473A6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22EC" w:rsidRPr="00C473A6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2EC" w:rsidRPr="00C473A6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22EC" w:rsidRPr="00C473A6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E22E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21.</w:t>
            </w:r>
          </w:p>
        </w:tc>
        <w:tc>
          <w:tcPr>
            <w:tcW w:w="2399" w:type="dxa"/>
          </w:tcPr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DE22EC" w:rsidRPr="0071658E" w:rsidRDefault="00DE22E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Любим              </w:t>
            </w:r>
          </w:p>
        </w:tc>
        <w:tc>
          <w:tcPr>
            <w:tcW w:w="2279" w:type="dxa"/>
          </w:tcPr>
          <w:p w:rsidR="00DE22E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2108,40</w:t>
            </w:r>
          </w:p>
        </w:tc>
        <w:tc>
          <w:tcPr>
            <w:tcW w:w="2268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05236C" w:rsidRPr="00C473A6">
              <w:rPr>
                <w:rFonts w:eastAsia="Calibri" w:cs="Times New Roman"/>
                <w:sz w:val="20"/>
                <w:szCs w:val="20"/>
              </w:rPr>
              <w:t>596,04</w:t>
            </w:r>
          </w:p>
        </w:tc>
        <w:tc>
          <w:tcPr>
            <w:tcW w:w="1984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05236C" w:rsidRPr="00C473A6">
              <w:rPr>
                <w:rFonts w:eastAsia="Calibri" w:cs="Times New Roman"/>
                <w:sz w:val="20"/>
                <w:szCs w:val="20"/>
              </w:rPr>
              <w:t>451,46</w:t>
            </w:r>
          </w:p>
        </w:tc>
        <w:tc>
          <w:tcPr>
            <w:tcW w:w="1985" w:type="dxa"/>
          </w:tcPr>
          <w:p w:rsidR="00DE22E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2108,40</w:t>
            </w:r>
          </w:p>
        </w:tc>
        <w:tc>
          <w:tcPr>
            <w:tcW w:w="1843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05236C" w:rsidRPr="00C473A6">
              <w:rPr>
                <w:rFonts w:eastAsia="Calibri" w:cs="Times New Roman"/>
                <w:sz w:val="20"/>
                <w:szCs w:val="20"/>
              </w:rPr>
              <w:t>596,04</w:t>
            </w:r>
          </w:p>
        </w:tc>
        <w:tc>
          <w:tcPr>
            <w:tcW w:w="1701" w:type="dxa"/>
          </w:tcPr>
          <w:p w:rsidR="00DE22EC" w:rsidRPr="00C473A6" w:rsidRDefault="00DE22E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05236C" w:rsidRPr="00C473A6">
              <w:rPr>
                <w:rFonts w:eastAsia="Calibri" w:cs="Times New Roman"/>
                <w:sz w:val="20"/>
                <w:szCs w:val="20"/>
              </w:rPr>
              <w:t>451,46</w:t>
            </w: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22.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Ермаковское      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1548,35</w:t>
            </w:r>
          </w:p>
        </w:tc>
        <w:tc>
          <w:tcPr>
            <w:tcW w:w="2268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1056,13</w:t>
            </w:r>
          </w:p>
        </w:tc>
        <w:tc>
          <w:tcPr>
            <w:tcW w:w="1984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921,53</w:t>
            </w:r>
          </w:p>
        </w:tc>
        <w:tc>
          <w:tcPr>
            <w:tcW w:w="1985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1548,35</w:t>
            </w:r>
          </w:p>
        </w:tc>
        <w:tc>
          <w:tcPr>
            <w:tcW w:w="1843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1056,13</w:t>
            </w:r>
          </w:p>
        </w:tc>
        <w:tc>
          <w:tcPr>
            <w:tcW w:w="1701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921,53</w:t>
            </w: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23.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Воскресенское    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2268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1984" w:type="dxa"/>
          </w:tcPr>
          <w:p w:rsidR="0005236C" w:rsidRPr="00C473A6" w:rsidRDefault="0005236C" w:rsidP="00C535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</w:t>
            </w:r>
            <w:r w:rsidR="00C5354C">
              <w:rPr>
                <w:rFonts w:eastAsia="Calibri" w:cs="Times New Roman"/>
                <w:sz w:val="20"/>
                <w:szCs w:val="20"/>
              </w:rPr>
              <w:t>8</w:t>
            </w:r>
            <w:r w:rsidRPr="00C473A6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1843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1701" w:type="dxa"/>
          </w:tcPr>
          <w:p w:rsidR="0005236C" w:rsidRPr="00C473A6" w:rsidRDefault="0005236C" w:rsidP="00C5354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</w:t>
            </w:r>
            <w:r w:rsidR="00C5354C">
              <w:rPr>
                <w:rFonts w:eastAsia="Calibri" w:cs="Times New Roman"/>
                <w:sz w:val="20"/>
                <w:szCs w:val="20"/>
              </w:rPr>
              <w:t>8</w:t>
            </w:r>
            <w:r w:rsidRPr="00C473A6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24.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Осецкое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2268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1984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1051,85</w:t>
            </w:r>
          </w:p>
        </w:tc>
        <w:tc>
          <w:tcPr>
            <w:tcW w:w="1985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1501,91</w:t>
            </w:r>
          </w:p>
        </w:tc>
        <w:tc>
          <w:tcPr>
            <w:tcW w:w="1843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1151,10</w:t>
            </w:r>
          </w:p>
        </w:tc>
        <w:tc>
          <w:tcPr>
            <w:tcW w:w="1701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1051,85</w:t>
            </w: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1" w:name="Par1813"/>
            <w:bookmarkEnd w:id="21"/>
            <w:r w:rsidRPr="0071658E">
              <w:rPr>
                <w:rFonts w:eastAsia="Calibri" w:cs="Times New Roman"/>
                <w:sz w:val="20"/>
                <w:szCs w:val="20"/>
              </w:rPr>
              <w:t xml:space="preserve">Мышкинский       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25.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Городское        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Мышкин   </w:t>
            </w:r>
          </w:p>
        </w:tc>
        <w:tc>
          <w:tcPr>
            <w:tcW w:w="2279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2470,56</w:t>
            </w:r>
          </w:p>
        </w:tc>
        <w:tc>
          <w:tcPr>
            <w:tcW w:w="2268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1829,54</w:t>
            </w:r>
          </w:p>
        </w:tc>
        <w:tc>
          <w:tcPr>
            <w:tcW w:w="1984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1652,79</w:t>
            </w:r>
          </w:p>
        </w:tc>
        <w:tc>
          <w:tcPr>
            <w:tcW w:w="1985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2470,56</w:t>
            </w:r>
          </w:p>
        </w:tc>
        <w:tc>
          <w:tcPr>
            <w:tcW w:w="1843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1829,54</w:t>
            </w:r>
          </w:p>
        </w:tc>
        <w:tc>
          <w:tcPr>
            <w:tcW w:w="1701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1652,79</w:t>
            </w: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26.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Приволжское      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2335,86</w:t>
            </w:r>
          </w:p>
        </w:tc>
        <w:tc>
          <w:tcPr>
            <w:tcW w:w="2268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1734,80</w:t>
            </w:r>
          </w:p>
        </w:tc>
        <w:tc>
          <w:tcPr>
            <w:tcW w:w="1984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1572,99</w:t>
            </w:r>
          </w:p>
        </w:tc>
        <w:tc>
          <w:tcPr>
            <w:tcW w:w="1985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2335,86</w:t>
            </w:r>
          </w:p>
        </w:tc>
        <w:tc>
          <w:tcPr>
            <w:tcW w:w="1843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1734,80</w:t>
            </w:r>
          </w:p>
        </w:tc>
        <w:tc>
          <w:tcPr>
            <w:tcW w:w="1701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1572,99</w:t>
            </w: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27.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Охотинское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1598,25</w:t>
            </w:r>
          </w:p>
        </w:tc>
        <w:tc>
          <w:tcPr>
            <w:tcW w:w="2268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1240,23</w:t>
            </w:r>
          </w:p>
        </w:tc>
        <w:tc>
          <w:tcPr>
            <w:tcW w:w="1984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1139,17</w:t>
            </w:r>
          </w:p>
        </w:tc>
        <w:tc>
          <w:tcPr>
            <w:tcW w:w="1985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1598,25</w:t>
            </w:r>
          </w:p>
        </w:tc>
        <w:tc>
          <w:tcPr>
            <w:tcW w:w="1843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1240,23</w:t>
            </w:r>
          </w:p>
        </w:tc>
        <w:tc>
          <w:tcPr>
            <w:tcW w:w="1701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1139,17</w:t>
            </w: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2" w:name="Par1825"/>
            <w:bookmarkEnd w:id="22"/>
            <w:r w:rsidRPr="0071658E">
              <w:rPr>
                <w:rFonts w:eastAsia="Calibri" w:cs="Times New Roman"/>
                <w:sz w:val="20"/>
                <w:szCs w:val="20"/>
              </w:rPr>
              <w:t xml:space="preserve">Некоузский       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236C" w:rsidRPr="00C473A6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5236C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28.</w:t>
            </w:r>
          </w:p>
        </w:tc>
        <w:tc>
          <w:tcPr>
            <w:tcW w:w="2399" w:type="dxa"/>
          </w:tcPr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Волжское сельское  </w:t>
            </w:r>
          </w:p>
          <w:p w:rsidR="0005236C" w:rsidRPr="0071658E" w:rsidRDefault="0005236C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2175,95</w:t>
            </w:r>
          </w:p>
        </w:tc>
        <w:tc>
          <w:tcPr>
            <w:tcW w:w="2268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1577,26</w:t>
            </w:r>
          </w:p>
        </w:tc>
        <w:tc>
          <w:tcPr>
            <w:tcW w:w="1984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1416,04</w:t>
            </w:r>
          </w:p>
        </w:tc>
        <w:tc>
          <w:tcPr>
            <w:tcW w:w="1985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2175,95</w:t>
            </w:r>
          </w:p>
        </w:tc>
        <w:tc>
          <w:tcPr>
            <w:tcW w:w="1843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1577,26</w:t>
            </w:r>
          </w:p>
        </w:tc>
        <w:tc>
          <w:tcPr>
            <w:tcW w:w="1701" w:type="dxa"/>
          </w:tcPr>
          <w:p w:rsidR="0005236C" w:rsidRPr="00C473A6" w:rsidRDefault="0005236C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1416,04</w:t>
            </w: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29.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Веретейское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2759,75</w:t>
            </w:r>
          </w:p>
        </w:tc>
        <w:tc>
          <w:tcPr>
            <w:tcW w:w="2268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2118,12</w:t>
            </w:r>
          </w:p>
        </w:tc>
        <w:tc>
          <w:tcPr>
            <w:tcW w:w="1984" w:type="dxa"/>
          </w:tcPr>
          <w:p w:rsidR="007B7CFB" w:rsidRPr="00C473A6" w:rsidRDefault="007B7CFB" w:rsidP="007B7CF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1946,17</w:t>
            </w:r>
          </w:p>
        </w:tc>
        <w:tc>
          <w:tcPr>
            <w:tcW w:w="1985" w:type="dxa"/>
          </w:tcPr>
          <w:p w:rsidR="007B7CFB" w:rsidRPr="00C473A6" w:rsidRDefault="007B7CF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2759,75</w:t>
            </w:r>
          </w:p>
        </w:tc>
        <w:tc>
          <w:tcPr>
            <w:tcW w:w="1843" w:type="dxa"/>
          </w:tcPr>
          <w:p w:rsidR="007B7CFB" w:rsidRPr="00C473A6" w:rsidRDefault="007B7CF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2118,12</w:t>
            </w:r>
          </w:p>
        </w:tc>
        <w:tc>
          <w:tcPr>
            <w:tcW w:w="1701" w:type="dxa"/>
          </w:tcPr>
          <w:p w:rsidR="007B7CFB" w:rsidRPr="00C473A6" w:rsidRDefault="007B7CF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1946,17</w:t>
            </w: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30.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Октябрьское        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2861,09</w:t>
            </w:r>
          </w:p>
        </w:tc>
        <w:tc>
          <w:tcPr>
            <w:tcW w:w="2268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2102,12</w:t>
            </w:r>
          </w:p>
        </w:tc>
        <w:tc>
          <w:tcPr>
            <w:tcW w:w="1984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1900,83</w:t>
            </w:r>
          </w:p>
        </w:tc>
        <w:tc>
          <w:tcPr>
            <w:tcW w:w="1985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2861,09</w:t>
            </w:r>
          </w:p>
        </w:tc>
        <w:tc>
          <w:tcPr>
            <w:tcW w:w="1843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2102,12</w:t>
            </w:r>
          </w:p>
        </w:tc>
        <w:tc>
          <w:tcPr>
            <w:tcW w:w="1701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1900,83</w:t>
            </w: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31.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Некоузское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2075,86</w:t>
            </w:r>
          </w:p>
        </w:tc>
        <w:tc>
          <w:tcPr>
            <w:tcW w:w="2268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1527,96</w:t>
            </w:r>
          </w:p>
        </w:tc>
        <w:tc>
          <w:tcPr>
            <w:tcW w:w="1984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1379,44</w:t>
            </w:r>
          </w:p>
        </w:tc>
        <w:tc>
          <w:tcPr>
            <w:tcW w:w="1985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2075,86</w:t>
            </w:r>
          </w:p>
        </w:tc>
        <w:tc>
          <w:tcPr>
            <w:tcW w:w="1843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1527,96</w:t>
            </w:r>
          </w:p>
        </w:tc>
        <w:tc>
          <w:tcPr>
            <w:tcW w:w="1701" w:type="dxa"/>
          </w:tcPr>
          <w:p w:rsidR="007B7CFB" w:rsidRPr="00C473A6" w:rsidRDefault="007B7CFB" w:rsidP="0005236C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1379,44</w:t>
            </w: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XII.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3" w:name="Par1840"/>
            <w:bookmarkEnd w:id="23"/>
            <w:r w:rsidRPr="0071658E">
              <w:rPr>
                <w:rFonts w:eastAsia="Calibri" w:cs="Times New Roman"/>
                <w:sz w:val="20"/>
                <w:szCs w:val="20"/>
              </w:rPr>
              <w:t xml:space="preserve">Некрасовский       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32.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Некрасовское       </w:t>
            </w:r>
          </w:p>
        </w:tc>
        <w:tc>
          <w:tcPr>
            <w:tcW w:w="2279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903,26</w:t>
            </w:r>
          </w:p>
        </w:tc>
        <w:tc>
          <w:tcPr>
            <w:tcW w:w="2268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878,61</w:t>
            </w:r>
          </w:p>
        </w:tc>
        <w:tc>
          <w:tcPr>
            <w:tcW w:w="1984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610,89</w:t>
            </w:r>
          </w:p>
        </w:tc>
        <w:tc>
          <w:tcPr>
            <w:tcW w:w="1985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930,93</w:t>
            </w:r>
          </w:p>
        </w:tc>
        <w:tc>
          <w:tcPr>
            <w:tcW w:w="1843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623,49</w:t>
            </w:r>
          </w:p>
        </w:tc>
        <w:tc>
          <w:tcPr>
            <w:tcW w:w="1701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35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0</w:t>
            </w:r>
            <w:r w:rsidRPr="00C473A6">
              <w:rPr>
                <w:rFonts w:eastAsia="Calibri" w:cs="Times New Roman"/>
                <w:sz w:val="20"/>
                <w:szCs w:val="20"/>
              </w:rPr>
              <w:t>8</w:t>
            </w: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Красный Профинтерн </w:t>
            </w:r>
          </w:p>
        </w:tc>
        <w:tc>
          <w:tcPr>
            <w:tcW w:w="2279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953,55</w:t>
            </w:r>
          </w:p>
        </w:tc>
        <w:tc>
          <w:tcPr>
            <w:tcW w:w="2268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867,21</w:t>
            </w:r>
          </w:p>
        </w:tc>
        <w:tc>
          <w:tcPr>
            <w:tcW w:w="1984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584,07</w:t>
            </w:r>
          </w:p>
        </w:tc>
        <w:tc>
          <w:tcPr>
            <w:tcW w:w="1985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789,12</w:t>
            </w:r>
          </w:p>
        </w:tc>
        <w:tc>
          <w:tcPr>
            <w:tcW w:w="1843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89,84</w:t>
            </w:r>
          </w:p>
        </w:tc>
        <w:tc>
          <w:tcPr>
            <w:tcW w:w="1701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403,47</w:t>
            </w: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34.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Бурмакино          </w:t>
            </w:r>
          </w:p>
        </w:tc>
        <w:tc>
          <w:tcPr>
            <w:tcW w:w="2279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562,58</w:t>
            </w:r>
          </w:p>
        </w:tc>
        <w:tc>
          <w:tcPr>
            <w:tcW w:w="2268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583,38</w:t>
            </w:r>
          </w:p>
        </w:tc>
        <w:tc>
          <w:tcPr>
            <w:tcW w:w="1984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327,03</w:t>
            </w:r>
          </w:p>
        </w:tc>
        <w:tc>
          <w:tcPr>
            <w:tcW w:w="1985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39,02</w:t>
            </w:r>
          </w:p>
        </w:tc>
        <w:tc>
          <w:tcPr>
            <w:tcW w:w="1843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95,66</w:t>
            </w:r>
          </w:p>
        </w:tc>
        <w:tc>
          <w:tcPr>
            <w:tcW w:w="1701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223,27</w:t>
            </w: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XIII.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4" w:name="Par1852"/>
            <w:bookmarkEnd w:id="24"/>
            <w:r w:rsidRPr="0071658E">
              <w:rPr>
                <w:rFonts w:eastAsia="Calibri" w:cs="Times New Roman"/>
                <w:sz w:val="20"/>
                <w:szCs w:val="20"/>
              </w:rPr>
              <w:t xml:space="preserve">Первомайский       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CFB" w:rsidRPr="00C473A6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B7CF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35.</w:t>
            </w:r>
          </w:p>
        </w:tc>
        <w:tc>
          <w:tcPr>
            <w:tcW w:w="2399" w:type="dxa"/>
          </w:tcPr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7B7CFB" w:rsidRPr="0071658E" w:rsidRDefault="007B7CF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Пречистое          </w:t>
            </w:r>
          </w:p>
        </w:tc>
        <w:tc>
          <w:tcPr>
            <w:tcW w:w="2279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335,70</w:t>
            </w:r>
          </w:p>
        </w:tc>
        <w:tc>
          <w:tcPr>
            <w:tcW w:w="2268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743,68</w:t>
            </w:r>
          </w:p>
        </w:tc>
        <w:tc>
          <w:tcPr>
            <w:tcW w:w="1984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79,18</w:t>
            </w:r>
          </w:p>
        </w:tc>
        <w:tc>
          <w:tcPr>
            <w:tcW w:w="1985" w:type="dxa"/>
          </w:tcPr>
          <w:p w:rsidR="007B7CFB" w:rsidRPr="00C473A6" w:rsidRDefault="007B7CFB" w:rsidP="00E2669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E26694">
              <w:rPr>
                <w:rFonts w:eastAsia="Calibri" w:cs="Times New Roman"/>
                <w:sz w:val="20"/>
                <w:szCs w:val="20"/>
              </w:rPr>
              <w:t>3</w:t>
            </w: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743,68</w:t>
            </w:r>
          </w:p>
        </w:tc>
        <w:tc>
          <w:tcPr>
            <w:tcW w:w="1701" w:type="dxa"/>
          </w:tcPr>
          <w:p w:rsidR="007B7CFB" w:rsidRPr="00C473A6" w:rsidRDefault="007B7CFB" w:rsidP="001E79B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</w:t>
            </w:r>
            <w:r w:rsidR="001E79B8" w:rsidRPr="00C473A6">
              <w:rPr>
                <w:rFonts w:eastAsia="Calibri" w:cs="Times New Roman"/>
                <w:sz w:val="20"/>
                <w:szCs w:val="20"/>
              </w:rPr>
              <w:t>79,18</w:t>
            </w:r>
          </w:p>
        </w:tc>
      </w:tr>
      <w:tr w:rsidR="00A72FEA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36.</w:t>
            </w:r>
          </w:p>
        </w:tc>
        <w:tc>
          <w:tcPr>
            <w:tcW w:w="239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Пречистенское      </w:t>
            </w:r>
          </w:p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2884,98</w:t>
            </w:r>
          </w:p>
        </w:tc>
        <w:tc>
          <w:tcPr>
            <w:tcW w:w="2268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2299,56</w:t>
            </w:r>
          </w:p>
        </w:tc>
        <w:tc>
          <w:tcPr>
            <w:tcW w:w="1984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2141,66</w:t>
            </w:r>
          </w:p>
        </w:tc>
        <w:tc>
          <w:tcPr>
            <w:tcW w:w="1985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2884,98</w:t>
            </w:r>
          </w:p>
        </w:tc>
        <w:tc>
          <w:tcPr>
            <w:tcW w:w="1843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2299,56</w:t>
            </w:r>
          </w:p>
        </w:tc>
        <w:tc>
          <w:tcPr>
            <w:tcW w:w="1701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2141,66</w:t>
            </w:r>
          </w:p>
        </w:tc>
      </w:tr>
      <w:tr w:rsidR="00A72FEA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37.</w:t>
            </w:r>
          </w:p>
        </w:tc>
        <w:tc>
          <w:tcPr>
            <w:tcW w:w="239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Кукобойское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1974,83</w:t>
            </w:r>
          </w:p>
        </w:tc>
        <w:tc>
          <w:tcPr>
            <w:tcW w:w="2268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1452,05</w:t>
            </w:r>
          </w:p>
        </w:tc>
        <w:tc>
          <w:tcPr>
            <w:tcW w:w="1984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1309,81</w:t>
            </w:r>
          </w:p>
        </w:tc>
        <w:tc>
          <w:tcPr>
            <w:tcW w:w="1985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1974,83</w:t>
            </w:r>
          </w:p>
        </w:tc>
        <w:tc>
          <w:tcPr>
            <w:tcW w:w="1843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1452,05</w:t>
            </w:r>
          </w:p>
        </w:tc>
        <w:tc>
          <w:tcPr>
            <w:tcW w:w="1701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1309,81</w:t>
            </w:r>
          </w:p>
        </w:tc>
      </w:tr>
      <w:tr w:rsidR="00A72FEA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XIV.</w:t>
            </w:r>
          </w:p>
        </w:tc>
        <w:tc>
          <w:tcPr>
            <w:tcW w:w="239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5" w:name="Par1864"/>
            <w:bookmarkEnd w:id="25"/>
            <w:r w:rsidRPr="0071658E">
              <w:rPr>
                <w:rFonts w:eastAsia="Calibri" w:cs="Times New Roman"/>
                <w:sz w:val="20"/>
                <w:szCs w:val="20"/>
              </w:rPr>
              <w:t xml:space="preserve">Переславский       </w:t>
            </w:r>
          </w:p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72FEA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38.</w:t>
            </w:r>
          </w:p>
        </w:tc>
        <w:tc>
          <w:tcPr>
            <w:tcW w:w="239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Рязанцевское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2812,78</w:t>
            </w:r>
          </w:p>
        </w:tc>
        <w:tc>
          <w:tcPr>
            <w:tcW w:w="2268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2090,02</w:t>
            </w:r>
          </w:p>
        </w:tc>
        <w:tc>
          <w:tcPr>
            <w:tcW w:w="1984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1897,78</w:t>
            </w:r>
          </w:p>
        </w:tc>
        <w:tc>
          <w:tcPr>
            <w:tcW w:w="1985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2812,78</w:t>
            </w:r>
          </w:p>
        </w:tc>
        <w:tc>
          <w:tcPr>
            <w:tcW w:w="1843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2090,02</w:t>
            </w:r>
          </w:p>
        </w:tc>
        <w:tc>
          <w:tcPr>
            <w:tcW w:w="1701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1897,78</w:t>
            </w:r>
          </w:p>
        </w:tc>
      </w:tr>
      <w:tr w:rsidR="00A72FEA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39.</w:t>
            </w:r>
          </w:p>
        </w:tc>
        <w:tc>
          <w:tcPr>
            <w:tcW w:w="239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Нагорьевское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2463,14</w:t>
            </w:r>
          </w:p>
        </w:tc>
        <w:tc>
          <w:tcPr>
            <w:tcW w:w="2268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1740,38</w:t>
            </w:r>
          </w:p>
        </w:tc>
        <w:tc>
          <w:tcPr>
            <w:tcW w:w="1984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1548,14</w:t>
            </w:r>
          </w:p>
        </w:tc>
        <w:tc>
          <w:tcPr>
            <w:tcW w:w="1985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2463,14</w:t>
            </w:r>
          </w:p>
        </w:tc>
        <w:tc>
          <w:tcPr>
            <w:tcW w:w="1843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1740,38</w:t>
            </w:r>
          </w:p>
        </w:tc>
        <w:tc>
          <w:tcPr>
            <w:tcW w:w="1701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1548,14</w:t>
            </w:r>
          </w:p>
        </w:tc>
      </w:tr>
      <w:tr w:rsidR="00A72FEA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40.</w:t>
            </w:r>
          </w:p>
        </w:tc>
        <w:tc>
          <w:tcPr>
            <w:tcW w:w="239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Пригородное        </w:t>
            </w:r>
          </w:p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2501,42</w:t>
            </w:r>
          </w:p>
        </w:tc>
        <w:tc>
          <w:tcPr>
            <w:tcW w:w="2268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1764,74</w:t>
            </w:r>
          </w:p>
        </w:tc>
        <w:tc>
          <w:tcPr>
            <w:tcW w:w="1984" w:type="dxa"/>
          </w:tcPr>
          <w:p w:rsidR="00A72FEA" w:rsidRPr="00C473A6" w:rsidRDefault="00A72FEA" w:rsidP="00A72FEA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1569,02</w:t>
            </w:r>
          </w:p>
        </w:tc>
        <w:tc>
          <w:tcPr>
            <w:tcW w:w="1985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2501,42</w:t>
            </w:r>
          </w:p>
        </w:tc>
        <w:tc>
          <w:tcPr>
            <w:tcW w:w="1843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1764,74</w:t>
            </w:r>
          </w:p>
        </w:tc>
        <w:tc>
          <w:tcPr>
            <w:tcW w:w="1701" w:type="dxa"/>
          </w:tcPr>
          <w:p w:rsidR="00A72FEA" w:rsidRPr="00C473A6" w:rsidRDefault="00A72FEA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1569,02</w:t>
            </w:r>
          </w:p>
        </w:tc>
      </w:tr>
      <w:tr w:rsidR="00A72FEA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XV.</w:t>
            </w:r>
          </w:p>
        </w:tc>
        <w:tc>
          <w:tcPr>
            <w:tcW w:w="2399" w:type="dxa"/>
          </w:tcPr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6" w:name="Par1876"/>
            <w:bookmarkEnd w:id="26"/>
            <w:r w:rsidRPr="0071658E">
              <w:rPr>
                <w:rFonts w:eastAsia="Calibri" w:cs="Times New Roman"/>
                <w:sz w:val="20"/>
                <w:szCs w:val="20"/>
              </w:rPr>
              <w:t xml:space="preserve">Пошехонский        </w:t>
            </w:r>
          </w:p>
          <w:p w:rsidR="00A72FEA" w:rsidRPr="0071658E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2FEA" w:rsidRPr="00C473A6" w:rsidRDefault="00A72FEA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90B" w:rsidRPr="0071658E" w:rsidTr="0071658E">
        <w:trPr>
          <w:trHeight w:val="154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41.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Пошехонье          </w:t>
            </w:r>
          </w:p>
        </w:tc>
        <w:tc>
          <w:tcPr>
            <w:tcW w:w="2279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2597,97</w:t>
            </w:r>
          </w:p>
        </w:tc>
        <w:tc>
          <w:tcPr>
            <w:tcW w:w="2268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1943,08</w:t>
            </w:r>
          </w:p>
        </w:tc>
        <w:tc>
          <w:tcPr>
            <w:tcW w:w="1984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1762,86</w:t>
            </w:r>
          </w:p>
        </w:tc>
        <w:tc>
          <w:tcPr>
            <w:tcW w:w="1985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2597,97</w:t>
            </w:r>
          </w:p>
        </w:tc>
        <w:tc>
          <w:tcPr>
            <w:tcW w:w="1843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1943,08</w:t>
            </w:r>
          </w:p>
        </w:tc>
        <w:tc>
          <w:tcPr>
            <w:tcW w:w="1701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1762,86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42.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Пригородное      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1543,50</w:t>
            </w:r>
          </w:p>
        </w:tc>
        <w:tc>
          <w:tcPr>
            <w:tcW w:w="2268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1181,28</w:t>
            </w:r>
          </w:p>
        </w:tc>
        <w:tc>
          <w:tcPr>
            <w:tcW w:w="1984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1079,17</w:t>
            </w:r>
          </w:p>
        </w:tc>
        <w:tc>
          <w:tcPr>
            <w:tcW w:w="1985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1543,50</w:t>
            </w:r>
          </w:p>
        </w:tc>
        <w:tc>
          <w:tcPr>
            <w:tcW w:w="1843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1181,28</w:t>
            </w:r>
          </w:p>
        </w:tc>
        <w:tc>
          <w:tcPr>
            <w:tcW w:w="1701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1079,17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43.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Кременевское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1903,19</w:t>
            </w:r>
          </w:p>
        </w:tc>
        <w:tc>
          <w:tcPr>
            <w:tcW w:w="2268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1361,94</w:t>
            </w:r>
          </w:p>
        </w:tc>
        <w:tc>
          <w:tcPr>
            <w:tcW w:w="1984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1215,08</w:t>
            </w:r>
          </w:p>
        </w:tc>
        <w:tc>
          <w:tcPr>
            <w:tcW w:w="1985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1903,19</w:t>
            </w:r>
          </w:p>
        </w:tc>
        <w:tc>
          <w:tcPr>
            <w:tcW w:w="1843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1361,94</w:t>
            </w:r>
          </w:p>
        </w:tc>
        <w:tc>
          <w:tcPr>
            <w:tcW w:w="1701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1215,08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44.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Белосельское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1488,93</w:t>
            </w:r>
          </w:p>
        </w:tc>
        <w:tc>
          <w:tcPr>
            <w:tcW w:w="2268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1126,71</w:t>
            </w:r>
          </w:p>
        </w:tc>
        <w:tc>
          <w:tcPr>
            <w:tcW w:w="1984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1024,61</w:t>
            </w:r>
          </w:p>
        </w:tc>
        <w:tc>
          <w:tcPr>
            <w:tcW w:w="1985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1488,93</w:t>
            </w:r>
          </w:p>
        </w:tc>
        <w:tc>
          <w:tcPr>
            <w:tcW w:w="1843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1126,71</w:t>
            </w:r>
          </w:p>
        </w:tc>
        <w:tc>
          <w:tcPr>
            <w:tcW w:w="1701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1024,61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45.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Ермаковское      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1561,68</w:t>
            </w:r>
          </w:p>
        </w:tc>
        <w:tc>
          <w:tcPr>
            <w:tcW w:w="2268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1199,46</w:t>
            </w:r>
          </w:p>
        </w:tc>
        <w:tc>
          <w:tcPr>
            <w:tcW w:w="1984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1097,36</w:t>
            </w:r>
          </w:p>
        </w:tc>
        <w:tc>
          <w:tcPr>
            <w:tcW w:w="1985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1561,68</w:t>
            </w:r>
          </w:p>
        </w:tc>
        <w:tc>
          <w:tcPr>
            <w:tcW w:w="1843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1199,46</w:t>
            </w:r>
          </w:p>
        </w:tc>
        <w:tc>
          <w:tcPr>
            <w:tcW w:w="1701" w:type="dxa"/>
          </w:tcPr>
          <w:p w:rsidR="004E790B" w:rsidRPr="00C473A6" w:rsidRDefault="004E790B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1097,36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XVI.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7" w:name="Par1894"/>
            <w:bookmarkEnd w:id="27"/>
            <w:r w:rsidRPr="0071658E">
              <w:rPr>
                <w:rFonts w:eastAsia="Calibri" w:cs="Times New Roman"/>
                <w:sz w:val="20"/>
                <w:szCs w:val="20"/>
              </w:rPr>
              <w:t xml:space="preserve">Ростовский       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46.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Городское        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Ростов   </w:t>
            </w:r>
          </w:p>
        </w:tc>
        <w:tc>
          <w:tcPr>
            <w:tcW w:w="2279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4010,64</w:t>
            </w:r>
          </w:p>
        </w:tc>
        <w:tc>
          <w:tcPr>
            <w:tcW w:w="2268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3006,03</w:t>
            </w:r>
          </w:p>
        </w:tc>
        <w:tc>
          <w:tcPr>
            <w:tcW w:w="1984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2738,37</w:t>
            </w:r>
          </w:p>
        </w:tc>
        <w:tc>
          <w:tcPr>
            <w:tcW w:w="1985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1878,25</w:t>
            </w:r>
          </w:p>
        </w:tc>
        <w:tc>
          <w:tcPr>
            <w:tcW w:w="1843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1649,05</w:t>
            </w:r>
          </w:p>
        </w:tc>
        <w:tc>
          <w:tcPr>
            <w:tcW w:w="1701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1575,25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Ишня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2279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3653,43</w:t>
            </w:r>
          </w:p>
        </w:tc>
        <w:tc>
          <w:tcPr>
            <w:tcW w:w="2268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2622,89</w:t>
            </w:r>
          </w:p>
        </w:tc>
        <w:tc>
          <w:tcPr>
            <w:tcW w:w="1984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2348,76</w:t>
            </w:r>
          </w:p>
        </w:tc>
        <w:tc>
          <w:tcPr>
            <w:tcW w:w="1985" w:type="dxa"/>
          </w:tcPr>
          <w:p w:rsidR="004E790B" w:rsidRPr="00C473A6" w:rsidRDefault="004E790B" w:rsidP="004E790B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1521,04</w:t>
            </w:r>
          </w:p>
        </w:tc>
        <w:tc>
          <w:tcPr>
            <w:tcW w:w="1843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265,92</w:t>
            </w:r>
          </w:p>
        </w:tc>
        <w:tc>
          <w:tcPr>
            <w:tcW w:w="1701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Pr="00C473A6">
              <w:rPr>
                <w:rFonts w:eastAsia="Calibri" w:cs="Times New Roman"/>
                <w:sz w:val="20"/>
                <w:szCs w:val="20"/>
              </w:rPr>
              <w:t>8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64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48.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Петровское         </w:t>
            </w:r>
          </w:p>
        </w:tc>
        <w:tc>
          <w:tcPr>
            <w:tcW w:w="2279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505,19</w:t>
            </w:r>
          </w:p>
        </w:tc>
        <w:tc>
          <w:tcPr>
            <w:tcW w:w="2268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493,26</w:t>
            </w:r>
          </w:p>
        </w:tc>
        <w:tc>
          <w:tcPr>
            <w:tcW w:w="1984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22</w:t>
            </w:r>
            <w:r w:rsidRPr="00C473A6">
              <w:rPr>
                <w:rFonts w:eastAsia="Calibri" w:cs="Times New Roman"/>
                <w:sz w:val="20"/>
                <w:szCs w:val="20"/>
              </w:rPr>
              <w:t>8,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37</w:t>
            </w:r>
            <w:r w:rsidRPr="00C473A6">
              <w:rPr>
                <w:rFonts w:eastAsia="Calibri" w:cs="Times New Roman"/>
                <w:sz w:val="20"/>
                <w:szCs w:val="20"/>
              </w:rPr>
              <w:t>2,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8</w:t>
            </w: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136,29</w:t>
            </w:r>
          </w:p>
        </w:tc>
        <w:tc>
          <w:tcPr>
            <w:tcW w:w="1701" w:type="dxa"/>
          </w:tcPr>
          <w:p w:rsidR="004E790B" w:rsidRPr="00C473A6" w:rsidRDefault="00CA5F6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1065,61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49.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Поречье-Рыбное     </w:t>
            </w:r>
          </w:p>
        </w:tc>
        <w:tc>
          <w:tcPr>
            <w:tcW w:w="2279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614,30</w:t>
            </w:r>
          </w:p>
        </w:tc>
        <w:tc>
          <w:tcPr>
            <w:tcW w:w="2268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585,68</w:t>
            </w:r>
          </w:p>
        </w:tc>
        <w:tc>
          <w:tcPr>
            <w:tcW w:w="1984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Pr="00C473A6">
              <w:rPr>
                <w:rFonts w:eastAsia="Calibri" w:cs="Times New Roman"/>
                <w:sz w:val="20"/>
                <w:szCs w:val="20"/>
              </w:rPr>
              <w:t>12,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0</w:t>
            </w: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481,91</w:t>
            </w:r>
          </w:p>
        </w:tc>
        <w:tc>
          <w:tcPr>
            <w:tcW w:w="1843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228,71</w:t>
            </w:r>
          </w:p>
        </w:tc>
        <w:tc>
          <w:tcPr>
            <w:tcW w:w="1701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148,91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50.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Семибратово        </w:t>
            </w:r>
          </w:p>
        </w:tc>
        <w:tc>
          <w:tcPr>
            <w:tcW w:w="2279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627,02</w:t>
            </w:r>
          </w:p>
        </w:tc>
        <w:tc>
          <w:tcPr>
            <w:tcW w:w="2268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601,16</w:t>
            </w:r>
          </w:p>
        </w:tc>
        <w:tc>
          <w:tcPr>
            <w:tcW w:w="1984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328,20</w:t>
            </w:r>
          </w:p>
        </w:tc>
        <w:tc>
          <w:tcPr>
            <w:tcW w:w="1985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494,63</w:t>
            </w:r>
          </w:p>
        </w:tc>
        <w:tc>
          <w:tcPr>
            <w:tcW w:w="1843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44,19</w:t>
            </w:r>
          </w:p>
        </w:tc>
        <w:tc>
          <w:tcPr>
            <w:tcW w:w="1701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165,08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XVII.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8" w:name="Par1912"/>
            <w:bookmarkEnd w:id="28"/>
            <w:r w:rsidRPr="0071658E">
              <w:rPr>
                <w:rFonts w:eastAsia="Calibri" w:cs="Times New Roman"/>
                <w:sz w:val="20"/>
                <w:szCs w:val="20"/>
              </w:rPr>
              <w:t xml:space="preserve">Рыбинский        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90B" w:rsidRPr="00C473A6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51.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Сельское поселение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Песочное           </w:t>
            </w:r>
          </w:p>
        </w:tc>
        <w:tc>
          <w:tcPr>
            <w:tcW w:w="2279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535,09</w:t>
            </w:r>
          </w:p>
        </w:tc>
        <w:tc>
          <w:tcPr>
            <w:tcW w:w="2268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9</w:t>
            </w:r>
            <w:r w:rsidRPr="00C473A6">
              <w:rPr>
                <w:rFonts w:eastAsia="Calibri" w:cs="Times New Roman"/>
                <w:sz w:val="20"/>
                <w:szCs w:val="20"/>
              </w:rPr>
              <w:t>8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0,81</w:t>
            </w:r>
          </w:p>
        </w:tc>
        <w:tc>
          <w:tcPr>
            <w:tcW w:w="1984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830,69</w:t>
            </w:r>
          </w:p>
        </w:tc>
        <w:tc>
          <w:tcPr>
            <w:tcW w:w="1985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012,13</w:t>
            </w:r>
          </w:p>
        </w:tc>
        <w:tc>
          <w:tcPr>
            <w:tcW w:w="1843" w:type="dxa"/>
          </w:tcPr>
          <w:p w:rsidR="004E790B" w:rsidRPr="00C473A6" w:rsidRDefault="004E790B" w:rsidP="00CA5F6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CA5F60" w:rsidRPr="00C473A6">
              <w:rPr>
                <w:rFonts w:eastAsia="Calibri" w:cs="Times New Roman"/>
                <w:sz w:val="20"/>
                <w:szCs w:val="20"/>
              </w:rPr>
              <w:t>457,85</w:t>
            </w:r>
          </w:p>
        </w:tc>
        <w:tc>
          <w:tcPr>
            <w:tcW w:w="1701" w:type="dxa"/>
          </w:tcPr>
          <w:p w:rsidR="004E790B" w:rsidRPr="00C473A6" w:rsidRDefault="004E790B" w:rsidP="00E2669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E26694">
              <w:rPr>
                <w:rFonts w:eastAsia="Calibri" w:cs="Times New Roman"/>
                <w:sz w:val="20"/>
                <w:szCs w:val="20"/>
              </w:rPr>
              <w:t>07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,7</w:t>
            </w:r>
            <w:r w:rsidR="00E26694"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52.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Арефинское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14,51</w:t>
            </w:r>
          </w:p>
        </w:tc>
        <w:tc>
          <w:tcPr>
            <w:tcW w:w="2268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40,66</w:t>
            </w:r>
          </w:p>
        </w:tc>
        <w:tc>
          <w:tcPr>
            <w:tcW w:w="1984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Pr="00C473A6">
              <w:rPr>
                <w:rFonts w:eastAsia="Calibri" w:cs="Times New Roman"/>
                <w:sz w:val="20"/>
                <w:szCs w:val="20"/>
              </w:rPr>
              <w:t>5,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14,51</w:t>
            </w:r>
          </w:p>
        </w:tc>
        <w:tc>
          <w:tcPr>
            <w:tcW w:w="1843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4</w:t>
            </w:r>
            <w:r w:rsidRPr="00C473A6">
              <w:rPr>
                <w:rFonts w:eastAsia="Calibri" w:cs="Times New Roman"/>
                <w:sz w:val="20"/>
                <w:szCs w:val="20"/>
              </w:rPr>
              <w:t>0,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Pr="00C473A6">
              <w:rPr>
                <w:rFonts w:eastAsia="Calibri" w:cs="Times New Roman"/>
                <w:sz w:val="20"/>
                <w:szCs w:val="20"/>
              </w:rPr>
              <w:t>5,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65</w:t>
            </w:r>
          </w:p>
        </w:tc>
      </w:tr>
      <w:tr w:rsidR="004E790B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53.</w:t>
            </w:r>
          </w:p>
        </w:tc>
        <w:tc>
          <w:tcPr>
            <w:tcW w:w="2399" w:type="dxa"/>
          </w:tcPr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Волжское сельское  </w:t>
            </w:r>
          </w:p>
          <w:p w:rsidR="004E790B" w:rsidRPr="0071658E" w:rsidRDefault="004E790B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292,64</w:t>
            </w:r>
          </w:p>
        </w:tc>
        <w:tc>
          <w:tcPr>
            <w:tcW w:w="2268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786,36</w:t>
            </w:r>
          </w:p>
        </w:tc>
        <w:tc>
          <w:tcPr>
            <w:tcW w:w="1984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648,24</w:t>
            </w:r>
          </w:p>
        </w:tc>
        <w:tc>
          <w:tcPr>
            <w:tcW w:w="1985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292,64</w:t>
            </w:r>
          </w:p>
        </w:tc>
        <w:tc>
          <w:tcPr>
            <w:tcW w:w="1843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786,36</w:t>
            </w:r>
          </w:p>
        </w:tc>
        <w:tc>
          <w:tcPr>
            <w:tcW w:w="1701" w:type="dxa"/>
          </w:tcPr>
          <w:p w:rsidR="004E790B" w:rsidRPr="00C473A6" w:rsidRDefault="004E790B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6D3340" w:rsidRPr="00C473A6">
              <w:rPr>
                <w:rFonts w:eastAsia="Calibri" w:cs="Times New Roman"/>
                <w:sz w:val="20"/>
                <w:szCs w:val="20"/>
              </w:rPr>
              <w:t>648,24</w:t>
            </w:r>
          </w:p>
        </w:tc>
      </w:tr>
      <w:tr w:rsidR="006D334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6D3340" w:rsidRPr="0071658E" w:rsidRDefault="006D334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54.</w:t>
            </w:r>
          </w:p>
        </w:tc>
        <w:tc>
          <w:tcPr>
            <w:tcW w:w="2399" w:type="dxa"/>
          </w:tcPr>
          <w:p w:rsidR="006D3340" w:rsidRPr="0071658E" w:rsidRDefault="006D334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Октябрьское        </w:t>
            </w:r>
          </w:p>
          <w:p w:rsidR="006D3340" w:rsidRPr="0071658E" w:rsidRDefault="006D334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6D3340" w:rsidRPr="00C473A6" w:rsidRDefault="006D3340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2325,57</w:t>
            </w:r>
          </w:p>
        </w:tc>
        <w:tc>
          <w:tcPr>
            <w:tcW w:w="2268" w:type="dxa"/>
          </w:tcPr>
          <w:p w:rsidR="006D3340" w:rsidRPr="00C473A6" w:rsidRDefault="006D3340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1816,05</w:t>
            </w:r>
          </w:p>
        </w:tc>
        <w:tc>
          <w:tcPr>
            <w:tcW w:w="1984" w:type="dxa"/>
          </w:tcPr>
          <w:p w:rsidR="006D3340" w:rsidRPr="00C473A6" w:rsidRDefault="006D3340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1677,12</w:t>
            </w:r>
          </w:p>
        </w:tc>
        <w:tc>
          <w:tcPr>
            <w:tcW w:w="1985" w:type="dxa"/>
          </w:tcPr>
          <w:p w:rsidR="006D3340" w:rsidRPr="00C473A6" w:rsidRDefault="006D334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2325,57</w:t>
            </w:r>
          </w:p>
        </w:tc>
        <w:tc>
          <w:tcPr>
            <w:tcW w:w="1843" w:type="dxa"/>
          </w:tcPr>
          <w:p w:rsidR="006D3340" w:rsidRPr="00C473A6" w:rsidRDefault="006D334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1816,05</w:t>
            </w:r>
          </w:p>
        </w:tc>
        <w:tc>
          <w:tcPr>
            <w:tcW w:w="1701" w:type="dxa"/>
          </w:tcPr>
          <w:p w:rsidR="006D3340" w:rsidRPr="00C473A6" w:rsidRDefault="006D334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1677,12</w:t>
            </w:r>
          </w:p>
        </w:tc>
      </w:tr>
      <w:tr w:rsidR="006D334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6D3340" w:rsidRPr="0071658E" w:rsidRDefault="006D334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55.</w:t>
            </w:r>
          </w:p>
        </w:tc>
        <w:tc>
          <w:tcPr>
            <w:tcW w:w="2399" w:type="dxa"/>
          </w:tcPr>
          <w:p w:rsidR="006D3340" w:rsidRPr="0071658E" w:rsidRDefault="006D334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Каменниковское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6D3340" w:rsidRPr="0071658E" w:rsidRDefault="006D334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6D3340" w:rsidRPr="00C473A6" w:rsidRDefault="006D3340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2397,34</w:t>
            </w:r>
          </w:p>
        </w:tc>
        <w:tc>
          <w:tcPr>
            <w:tcW w:w="2268" w:type="dxa"/>
          </w:tcPr>
          <w:p w:rsidR="006D3340" w:rsidRPr="00C473A6" w:rsidRDefault="006D3340" w:rsidP="006D334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1847,02</w:t>
            </w:r>
          </w:p>
        </w:tc>
        <w:tc>
          <w:tcPr>
            <w:tcW w:w="1984" w:type="dxa"/>
          </w:tcPr>
          <w:p w:rsidR="006D3340" w:rsidRPr="00C473A6" w:rsidRDefault="006D3340" w:rsidP="009240C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1697,</w:t>
            </w:r>
            <w:r w:rsidR="009240CE" w:rsidRPr="00C473A6">
              <w:rPr>
                <w:rFonts w:eastAsia="Calibri" w:cs="Times New Roman"/>
                <w:sz w:val="20"/>
                <w:szCs w:val="20"/>
              </w:rPr>
              <w:t>8</w:t>
            </w:r>
            <w:r w:rsidRPr="00C473A6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D3340" w:rsidRPr="00C473A6" w:rsidRDefault="006D334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2397,34</w:t>
            </w:r>
          </w:p>
        </w:tc>
        <w:tc>
          <w:tcPr>
            <w:tcW w:w="1843" w:type="dxa"/>
          </w:tcPr>
          <w:p w:rsidR="006D3340" w:rsidRPr="00C473A6" w:rsidRDefault="006D334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1847,02</w:t>
            </w:r>
          </w:p>
        </w:tc>
        <w:tc>
          <w:tcPr>
            <w:tcW w:w="1701" w:type="dxa"/>
          </w:tcPr>
          <w:p w:rsidR="006D3340" w:rsidRPr="00C473A6" w:rsidRDefault="006D3340" w:rsidP="009240C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1697,</w:t>
            </w:r>
            <w:r w:rsidR="009240CE" w:rsidRPr="00C473A6">
              <w:rPr>
                <w:rFonts w:eastAsia="Calibri" w:cs="Times New Roman"/>
                <w:sz w:val="20"/>
                <w:szCs w:val="20"/>
              </w:rPr>
              <w:t>8</w:t>
            </w:r>
            <w:r w:rsidRPr="00C473A6">
              <w:rPr>
                <w:rFonts w:eastAsia="Calibri" w:cs="Times New Roman"/>
                <w:sz w:val="20"/>
                <w:szCs w:val="20"/>
              </w:rPr>
              <w:t>9</w:t>
            </w:r>
          </w:p>
        </w:tc>
      </w:tr>
      <w:tr w:rsidR="009240C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9240CE" w:rsidRPr="0071658E" w:rsidRDefault="009240C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56.</w:t>
            </w:r>
          </w:p>
        </w:tc>
        <w:tc>
          <w:tcPr>
            <w:tcW w:w="2399" w:type="dxa"/>
          </w:tcPr>
          <w:p w:rsidR="009240CE" w:rsidRPr="0071658E" w:rsidRDefault="009240C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Назаровское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9240CE" w:rsidRPr="0071658E" w:rsidRDefault="009240C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9240CE" w:rsidRPr="00C473A6" w:rsidRDefault="009240CE" w:rsidP="009240C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2169,40</w:t>
            </w:r>
          </w:p>
        </w:tc>
        <w:tc>
          <w:tcPr>
            <w:tcW w:w="2268" w:type="dxa"/>
          </w:tcPr>
          <w:p w:rsidR="009240CE" w:rsidRPr="00C473A6" w:rsidRDefault="009240CE" w:rsidP="009240C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1569,88</w:t>
            </w:r>
          </w:p>
        </w:tc>
        <w:tc>
          <w:tcPr>
            <w:tcW w:w="1984" w:type="dxa"/>
          </w:tcPr>
          <w:p w:rsidR="009240CE" w:rsidRPr="00C473A6" w:rsidRDefault="009240CE" w:rsidP="009240C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1408,45</w:t>
            </w:r>
          </w:p>
        </w:tc>
        <w:tc>
          <w:tcPr>
            <w:tcW w:w="1985" w:type="dxa"/>
          </w:tcPr>
          <w:p w:rsidR="009240CE" w:rsidRPr="00C473A6" w:rsidRDefault="009240C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2169,40</w:t>
            </w:r>
          </w:p>
        </w:tc>
        <w:tc>
          <w:tcPr>
            <w:tcW w:w="1843" w:type="dxa"/>
          </w:tcPr>
          <w:p w:rsidR="009240CE" w:rsidRPr="00C473A6" w:rsidRDefault="009240C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1569,88</w:t>
            </w:r>
          </w:p>
        </w:tc>
        <w:tc>
          <w:tcPr>
            <w:tcW w:w="1701" w:type="dxa"/>
          </w:tcPr>
          <w:p w:rsidR="009240CE" w:rsidRPr="00C473A6" w:rsidRDefault="009240C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1408,45</w:t>
            </w:r>
          </w:p>
        </w:tc>
      </w:tr>
      <w:tr w:rsidR="00311B9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311B9E" w:rsidRPr="0071658E" w:rsidRDefault="00311B9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57.</w:t>
            </w:r>
          </w:p>
        </w:tc>
        <w:tc>
          <w:tcPr>
            <w:tcW w:w="2399" w:type="dxa"/>
          </w:tcPr>
          <w:p w:rsidR="00311B9E" w:rsidRPr="0071658E" w:rsidRDefault="00311B9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Покровское сельское</w:t>
            </w:r>
          </w:p>
          <w:p w:rsidR="00311B9E" w:rsidRPr="0071658E" w:rsidRDefault="00311B9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311B9E" w:rsidRPr="00C473A6" w:rsidRDefault="00311B9E" w:rsidP="00311B9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2462,72</w:t>
            </w:r>
          </w:p>
        </w:tc>
        <w:tc>
          <w:tcPr>
            <w:tcW w:w="2268" w:type="dxa"/>
          </w:tcPr>
          <w:p w:rsidR="00311B9E" w:rsidRPr="00C473A6" w:rsidRDefault="00311B9E" w:rsidP="00311B9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1855,12</w:t>
            </w:r>
          </w:p>
        </w:tc>
        <w:tc>
          <w:tcPr>
            <w:tcW w:w="1984" w:type="dxa"/>
          </w:tcPr>
          <w:p w:rsidR="00311B9E" w:rsidRPr="00C473A6" w:rsidRDefault="00311B9E" w:rsidP="00311B9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1691,67</w:t>
            </w:r>
          </w:p>
        </w:tc>
        <w:tc>
          <w:tcPr>
            <w:tcW w:w="1985" w:type="dxa"/>
          </w:tcPr>
          <w:p w:rsidR="00311B9E" w:rsidRPr="00C473A6" w:rsidRDefault="00311B9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2462,72</w:t>
            </w:r>
          </w:p>
        </w:tc>
        <w:tc>
          <w:tcPr>
            <w:tcW w:w="1843" w:type="dxa"/>
          </w:tcPr>
          <w:p w:rsidR="00311B9E" w:rsidRPr="00C473A6" w:rsidRDefault="00311B9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1855,12</w:t>
            </w:r>
          </w:p>
        </w:tc>
        <w:tc>
          <w:tcPr>
            <w:tcW w:w="1701" w:type="dxa"/>
          </w:tcPr>
          <w:p w:rsidR="00311B9E" w:rsidRPr="00C473A6" w:rsidRDefault="00311B9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1691,67</w:t>
            </w:r>
          </w:p>
        </w:tc>
      </w:tr>
      <w:tr w:rsidR="00311B9E" w:rsidRPr="00311B9E" w:rsidTr="0071658E">
        <w:trPr>
          <w:trHeight w:val="360"/>
          <w:tblCellSpacing w:w="5" w:type="nil"/>
        </w:trPr>
        <w:tc>
          <w:tcPr>
            <w:tcW w:w="709" w:type="dxa"/>
          </w:tcPr>
          <w:p w:rsidR="00311B9E" w:rsidRPr="0071658E" w:rsidRDefault="00311B9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58.</w:t>
            </w:r>
          </w:p>
        </w:tc>
        <w:tc>
          <w:tcPr>
            <w:tcW w:w="2399" w:type="dxa"/>
          </w:tcPr>
          <w:p w:rsidR="00311B9E" w:rsidRPr="0071658E" w:rsidRDefault="00311B9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Огарковское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311B9E" w:rsidRPr="0071658E" w:rsidRDefault="00311B9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311B9E" w:rsidRPr="00C473A6" w:rsidRDefault="00311B9E" w:rsidP="00311B9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2168,21</w:t>
            </w:r>
          </w:p>
        </w:tc>
        <w:tc>
          <w:tcPr>
            <w:tcW w:w="2268" w:type="dxa"/>
          </w:tcPr>
          <w:p w:rsidR="00311B9E" w:rsidRPr="00C473A6" w:rsidRDefault="00311B9E" w:rsidP="00311B9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1667,69</w:t>
            </w:r>
          </w:p>
        </w:tc>
        <w:tc>
          <w:tcPr>
            <w:tcW w:w="1984" w:type="dxa"/>
          </w:tcPr>
          <w:p w:rsidR="00311B9E" w:rsidRPr="00C473A6" w:rsidRDefault="00311B9E" w:rsidP="00311B9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1531,01</w:t>
            </w:r>
          </w:p>
        </w:tc>
        <w:tc>
          <w:tcPr>
            <w:tcW w:w="1985" w:type="dxa"/>
          </w:tcPr>
          <w:p w:rsidR="00311B9E" w:rsidRPr="00C473A6" w:rsidRDefault="00311B9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2168,21</w:t>
            </w:r>
          </w:p>
        </w:tc>
        <w:tc>
          <w:tcPr>
            <w:tcW w:w="1843" w:type="dxa"/>
          </w:tcPr>
          <w:p w:rsidR="00311B9E" w:rsidRPr="00C473A6" w:rsidRDefault="00311B9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1667,69</w:t>
            </w:r>
          </w:p>
        </w:tc>
        <w:tc>
          <w:tcPr>
            <w:tcW w:w="1701" w:type="dxa"/>
          </w:tcPr>
          <w:p w:rsidR="00311B9E" w:rsidRPr="00C473A6" w:rsidRDefault="00311B9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1531,01</w:t>
            </w:r>
          </w:p>
        </w:tc>
      </w:tr>
      <w:tr w:rsidR="008E1C7E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E1C7E" w:rsidRPr="0071658E" w:rsidRDefault="008E1C7E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59.</w:t>
            </w:r>
          </w:p>
        </w:tc>
        <w:tc>
          <w:tcPr>
            <w:tcW w:w="2399" w:type="dxa"/>
          </w:tcPr>
          <w:p w:rsidR="008E1C7E" w:rsidRPr="0071658E" w:rsidRDefault="008E1C7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Глебовское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</w:t>
            </w:r>
          </w:p>
          <w:p w:rsidR="008E1C7E" w:rsidRPr="0071658E" w:rsidRDefault="008E1C7E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8E1C7E" w:rsidRPr="00C473A6" w:rsidRDefault="008E1C7E" w:rsidP="00311B9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2666,92</w:t>
            </w:r>
          </w:p>
        </w:tc>
        <w:tc>
          <w:tcPr>
            <w:tcW w:w="2268" w:type="dxa"/>
          </w:tcPr>
          <w:p w:rsidR="008E1C7E" w:rsidRPr="00C473A6" w:rsidRDefault="008E1C7E" w:rsidP="008E1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1798,35</w:t>
            </w:r>
          </w:p>
        </w:tc>
        <w:tc>
          <w:tcPr>
            <w:tcW w:w="1984" w:type="dxa"/>
          </w:tcPr>
          <w:p w:rsidR="008E1C7E" w:rsidRPr="00C473A6" w:rsidRDefault="008E1C7E" w:rsidP="008E1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1569,66</w:t>
            </w:r>
          </w:p>
        </w:tc>
        <w:tc>
          <w:tcPr>
            <w:tcW w:w="1985" w:type="dxa"/>
          </w:tcPr>
          <w:p w:rsidR="008E1C7E" w:rsidRPr="00C473A6" w:rsidRDefault="008E1C7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2666,92</w:t>
            </w:r>
          </w:p>
        </w:tc>
        <w:tc>
          <w:tcPr>
            <w:tcW w:w="1843" w:type="dxa"/>
          </w:tcPr>
          <w:p w:rsidR="008E1C7E" w:rsidRPr="00C473A6" w:rsidRDefault="008E1C7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1798,35</w:t>
            </w:r>
          </w:p>
        </w:tc>
        <w:tc>
          <w:tcPr>
            <w:tcW w:w="1701" w:type="dxa"/>
          </w:tcPr>
          <w:p w:rsidR="008E1C7E" w:rsidRPr="00C473A6" w:rsidRDefault="008E1C7E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1569,66</w:t>
            </w:r>
          </w:p>
        </w:tc>
      </w:tr>
      <w:tr w:rsidR="007C6ABD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7C6ABD" w:rsidRPr="0071658E" w:rsidRDefault="007C6ABD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60.</w:t>
            </w:r>
          </w:p>
        </w:tc>
        <w:tc>
          <w:tcPr>
            <w:tcW w:w="2399" w:type="dxa"/>
          </w:tcPr>
          <w:p w:rsidR="007C6ABD" w:rsidRPr="0071658E" w:rsidRDefault="007C6AB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Тихменевское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7C6ABD" w:rsidRPr="0071658E" w:rsidRDefault="007C6AB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7C6ABD" w:rsidRPr="00C473A6" w:rsidRDefault="007C6ABD" w:rsidP="008E1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1967,85</w:t>
            </w:r>
          </w:p>
        </w:tc>
        <w:tc>
          <w:tcPr>
            <w:tcW w:w="2268" w:type="dxa"/>
          </w:tcPr>
          <w:p w:rsidR="007C6ABD" w:rsidRPr="00C473A6" w:rsidRDefault="007C6ABD" w:rsidP="008E1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1439,85</w:t>
            </w:r>
          </w:p>
        </w:tc>
        <w:tc>
          <w:tcPr>
            <w:tcW w:w="1984" w:type="dxa"/>
          </w:tcPr>
          <w:p w:rsidR="007C6ABD" w:rsidRPr="00C473A6" w:rsidRDefault="007C6ABD" w:rsidP="008E1C7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1296,30</w:t>
            </w:r>
          </w:p>
        </w:tc>
        <w:tc>
          <w:tcPr>
            <w:tcW w:w="1985" w:type="dxa"/>
          </w:tcPr>
          <w:p w:rsidR="007C6ABD" w:rsidRPr="00C473A6" w:rsidRDefault="007C6ABD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1967,85</w:t>
            </w:r>
          </w:p>
        </w:tc>
        <w:tc>
          <w:tcPr>
            <w:tcW w:w="1843" w:type="dxa"/>
          </w:tcPr>
          <w:p w:rsidR="007C6ABD" w:rsidRPr="00C473A6" w:rsidRDefault="007C6ABD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1439,85</w:t>
            </w:r>
          </w:p>
        </w:tc>
        <w:tc>
          <w:tcPr>
            <w:tcW w:w="1701" w:type="dxa"/>
          </w:tcPr>
          <w:p w:rsidR="007C6ABD" w:rsidRPr="00C473A6" w:rsidRDefault="007C6ABD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1296,30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61.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Судоверфское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EA0010" w:rsidRPr="00C473A6" w:rsidRDefault="00EA0010" w:rsidP="00D3609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2223,14</w:t>
            </w:r>
          </w:p>
        </w:tc>
        <w:tc>
          <w:tcPr>
            <w:tcW w:w="2268" w:type="dxa"/>
          </w:tcPr>
          <w:p w:rsidR="00EA0010" w:rsidRPr="00C473A6" w:rsidRDefault="00EA0010" w:rsidP="00D36098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1646,42</w:t>
            </w:r>
          </w:p>
        </w:tc>
        <w:tc>
          <w:tcPr>
            <w:tcW w:w="1984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1490,69</w:t>
            </w:r>
          </w:p>
        </w:tc>
        <w:tc>
          <w:tcPr>
            <w:tcW w:w="1985" w:type="dxa"/>
          </w:tcPr>
          <w:p w:rsidR="00EA0010" w:rsidRPr="00C473A6" w:rsidRDefault="00EA001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2223,14</w:t>
            </w:r>
          </w:p>
        </w:tc>
        <w:tc>
          <w:tcPr>
            <w:tcW w:w="1843" w:type="dxa"/>
          </w:tcPr>
          <w:p w:rsidR="00EA0010" w:rsidRPr="00C473A6" w:rsidRDefault="00EA001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1646,42</w:t>
            </w:r>
          </w:p>
        </w:tc>
        <w:tc>
          <w:tcPr>
            <w:tcW w:w="1701" w:type="dxa"/>
          </w:tcPr>
          <w:p w:rsidR="00EA0010" w:rsidRPr="00C473A6" w:rsidRDefault="00EA0010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1490,69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XVIII.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29" w:name="Par1948"/>
            <w:bookmarkEnd w:id="29"/>
            <w:r w:rsidRPr="0071658E">
              <w:rPr>
                <w:rFonts w:eastAsia="Calibri" w:cs="Times New Roman"/>
                <w:sz w:val="20"/>
                <w:szCs w:val="20"/>
              </w:rPr>
              <w:t xml:space="preserve">Тутаевский  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62.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Городское   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Тутаев   </w:t>
            </w:r>
          </w:p>
        </w:tc>
        <w:tc>
          <w:tcPr>
            <w:tcW w:w="2279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3588,40</w:t>
            </w:r>
          </w:p>
        </w:tc>
        <w:tc>
          <w:tcPr>
            <w:tcW w:w="2268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2603,49</w:t>
            </w:r>
          </w:p>
        </w:tc>
        <w:tc>
          <w:tcPr>
            <w:tcW w:w="1984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2340,76</w:t>
            </w:r>
          </w:p>
        </w:tc>
        <w:tc>
          <w:tcPr>
            <w:tcW w:w="1985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1909,15</w:t>
            </w:r>
          </w:p>
        </w:tc>
        <w:tc>
          <w:tcPr>
            <w:tcW w:w="1843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1534,87</w:t>
            </w:r>
          </w:p>
        </w:tc>
        <w:tc>
          <w:tcPr>
            <w:tcW w:w="1701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1424,80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Константиновское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2875,54</w:t>
            </w:r>
          </w:p>
        </w:tc>
        <w:tc>
          <w:tcPr>
            <w:tcW w:w="2268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2121,34</w:t>
            </w:r>
          </w:p>
        </w:tc>
        <w:tc>
          <w:tcPr>
            <w:tcW w:w="1984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1916,29</w:t>
            </w:r>
          </w:p>
        </w:tc>
        <w:tc>
          <w:tcPr>
            <w:tcW w:w="1985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1662,14</w:t>
            </w:r>
          </w:p>
        </w:tc>
        <w:tc>
          <w:tcPr>
            <w:tcW w:w="1843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1349,18</w:t>
            </w:r>
          </w:p>
        </w:tc>
        <w:tc>
          <w:tcPr>
            <w:tcW w:w="1701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1254,44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64.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Артемьевское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3168,99</w:t>
            </w:r>
          </w:p>
        </w:tc>
        <w:tc>
          <w:tcPr>
            <w:tcW w:w="2268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2314,06</w:t>
            </w:r>
          </w:p>
        </w:tc>
        <w:tc>
          <w:tcPr>
            <w:tcW w:w="1984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2088,78</w:t>
            </w:r>
          </w:p>
        </w:tc>
        <w:tc>
          <w:tcPr>
            <w:tcW w:w="1985" w:type="dxa"/>
          </w:tcPr>
          <w:p w:rsidR="00EA0010" w:rsidRPr="00C473A6" w:rsidRDefault="00EA0010" w:rsidP="00EA0010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1505,99</w:t>
            </w:r>
          </w:p>
        </w:tc>
        <w:tc>
          <w:tcPr>
            <w:tcW w:w="1843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55,79</w:t>
            </w:r>
          </w:p>
        </w:tc>
        <w:tc>
          <w:tcPr>
            <w:tcW w:w="1701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81,69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65.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Чебаковское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851,48</w:t>
            </w:r>
          </w:p>
        </w:tc>
        <w:tc>
          <w:tcPr>
            <w:tcW w:w="2268" w:type="dxa"/>
          </w:tcPr>
          <w:p w:rsidR="00EA0010" w:rsidRPr="00C473A6" w:rsidRDefault="00914DB6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2051,04</w:t>
            </w:r>
          </w:p>
        </w:tc>
        <w:tc>
          <w:tcPr>
            <w:tcW w:w="1984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839,38</w:t>
            </w:r>
          </w:p>
        </w:tc>
        <w:tc>
          <w:tcPr>
            <w:tcW w:w="1985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307,64</w:t>
            </w:r>
          </w:p>
        </w:tc>
        <w:tc>
          <w:tcPr>
            <w:tcW w:w="1843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1068,6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A0010" w:rsidRPr="00C473A6" w:rsidRDefault="00914DB6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997,29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66.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Левобережное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912,53</w:t>
            </w:r>
          </w:p>
        </w:tc>
        <w:tc>
          <w:tcPr>
            <w:tcW w:w="2268" w:type="dxa"/>
          </w:tcPr>
          <w:p w:rsidR="00EA0010" w:rsidRPr="00C473A6" w:rsidRDefault="00914DB6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2096,61</w:t>
            </w:r>
          </w:p>
        </w:tc>
        <w:tc>
          <w:tcPr>
            <w:tcW w:w="1984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88</w:t>
            </w:r>
            <w:r w:rsidRPr="00C473A6">
              <w:rPr>
                <w:rFonts w:eastAsia="Calibri" w:cs="Times New Roman"/>
                <w:sz w:val="20"/>
                <w:szCs w:val="20"/>
              </w:rPr>
              <w:t>1,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08</w:t>
            </w:r>
          </w:p>
        </w:tc>
        <w:tc>
          <w:tcPr>
            <w:tcW w:w="1985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76,61</w:t>
            </w:r>
          </w:p>
        </w:tc>
        <w:tc>
          <w:tcPr>
            <w:tcW w:w="1843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55,57</w:t>
            </w:r>
          </w:p>
        </w:tc>
        <w:tc>
          <w:tcPr>
            <w:tcW w:w="1701" w:type="dxa"/>
          </w:tcPr>
          <w:p w:rsidR="00EA0010" w:rsidRPr="00C473A6" w:rsidRDefault="00EA0010" w:rsidP="00914DB6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9</w:t>
            </w:r>
            <w:r w:rsidR="00914DB6" w:rsidRPr="00C473A6">
              <w:rPr>
                <w:rFonts w:eastAsia="Calibri" w:cs="Times New Roman"/>
                <w:sz w:val="20"/>
                <w:szCs w:val="20"/>
              </w:rPr>
              <w:t>88,76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XIX.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30" w:name="Par1966"/>
            <w:bookmarkEnd w:id="30"/>
            <w:r w:rsidRPr="0071658E">
              <w:rPr>
                <w:rFonts w:eastAsia="Calibri" w:cs="Times New Roman"/>
                <w:sz w:val="20"/>
                <w:szCs w:val="20"/>
              </w:rPr>
              <w:t xml:space="preserve">Угличский   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0010" w:rsidRPr="00C473A6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67.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Углич              </w:t>
            </w:r>
          </w:p>
        </w:tc>
        <w:tc>
          <w:tcPr>
            <w:tcW w:w="2279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271,41</w:t>
            </w:r>
          </w:p>
        </w:tc>
        <w:tc>
          <w:tcPr>
            <w:tcW w:w="2268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432,6</w:t>
            </w:r>
            <w:r w:rsidRPr="00C473A6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Pr="00C473A6">
              <w:rPr>
                <w:rFonts w:eastAsia="Calibri" w:cs="Times New Roman"/>
                <w:sz w:val="20"/>
                <w:szCs w:val="20"/>
              </w:rPr>
              <w:t>0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6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700,75</w:t>
            </w:r>
          </w:p>
        </w:tc>
        <w:tc>
          <w:tcPr>
            <w:tcW w:w="1843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433,15</w:t>
            </w:r>
          </w:p>
        </w:tc>
        <w:tc>
          <w:tcPr>
            <w:tcW w:w="1701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349,75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68.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Головинское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341,57</w:t>
            </w:r>
          </w:p>
        </w:tc>
        <w:tc>
          <w:tcPr>
            <w:tcW w:w="2268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708,02</w:t>
            </w:r>
          </w:p>
        </w:tc>
        <w:tc>
          <w:tcPr>
            <w:tcW w:w="1984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538,08</w:t>
            </w:r>
          </w:p>
        </w:tc>
        <w:tc>
          <w:tcPr>
            <w:tcW w:w="1985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7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26,36</w:t>
            </w:r>
          </w:p>
        </w:tc>
        <w:tc>
          <w:tcPr>
            <w:tcW w:w="1843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6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80,16</w:t>
            </w:r>
          </w:p>
        </w:tc>
        <w:tc>
          <w:tcPr>
            <w:tcW w:w="1701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6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57,06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69.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Ильинское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341,57</w:t>
            </w:r>
          </w:p>
        </w:tc>
        <w:tc>
          <w:tcPr>
            <w:tcW w:w="2268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708,02</w:t>
            </w:r>
          </w:p>
        </w:tc>
        <w:tc>
          <w:tcPr>
            <w:tcW w:w="1984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538,08</w:t>
            </w:r>
          </w:p>
        </w:tc>
        <w:tc>
          <w:tcPr>
            <w:tcW w:w="1985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72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6,36</w:t>
            </w:r>
          </w:p>
        </w:tc>
        <w:tc>
          <w:tcPr>
            <w:tcW w:w="1843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68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0,16</w:t>
            </w:r>
          </w:p>
        </w:tc>
        <w:tc>
          <w:tcPr>
            <w:tcW w:w="1701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6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57,06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70.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Отрадновское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275,31</w:t>
            </w:r>
          </w:p>
        </w:tc>
        <w:tc>
          <w:tcPr>
            <w:tcW w:w="2268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440,03</w:t>
            </w:r>
          </w:p>
        </w:tc>
        <w:tc>
          <w:tcPr>
            <w:tcW w:w="1984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219,67</w:t>
            </w:r>
          </w:p>
        </w:tc>
        <w:tc>
          <w:tcPr>
            <w:tcW w:w="1985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660,09</w:t>
            </w:r>
          </w:p>
        </w:tc>
        <w:tc>
          <w:tcPr>
            <w:tcW w:w="1843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412,17</w:t>
            </w:r>
          </w:p>
        </w:tc>
        <w:tc>
          <w:tcPr>
            <w:tcW w:w="1701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338,64</w:t>
            </w:r>
          </w:p>
        </w:tc>
      </w:tr>
      <w:tr w:rsidR="00EA0010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71.</w:t>
            </w:r>
          </w:p>
        </w:tc>
        <w:tc>
          <w:tcPr>
            <w:tcW w:w="2399" w:type="dxa"/>
          </w:tcPr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Слободское сельское</w:t>
            </w:r>
          </w:p>
          <w:p w:rsidR="00EA0010" w:rsidRPr="0071658E" w:rsidRDefault="00EA0010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EA0010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3117,01</w:t>
            </w:r>
          </w:p>
        </w:tc>
        <w:tc>
          <w:tcPr>
            <w:tcW w:w="2268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308,86</w:t>
            </w:r>
          </w:p>
        </w:tc>
        <w:tc>
          <w:tcPr>
            <w:tcW w:w="1984" w:type="dxa"/>
          </w:tcPr>
          <w:p w:rsidR="00EA0010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2095,27</w:t>
            </w:r>
          </w:p>
        </w:tc>
        <w:tc>
          <w:tcPr>
            <w:tcW w:w="1985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50</w:t>
            </w:r>
            <w:r w:rsidRPr="00C473A6">
              <w:rPr>
                <w:rFonts w:eastAsia="Calibri" w:cs="Times New Roman"/>
                <w:sz w:val="20"/>
                <w:szCs w:val="20"/>
              </w:rPr>
              <w:t>1,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7</w:t>
            </w:r>
            <w:r w:rsidRPr="00C473A6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12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80,99</w:t>
            </w:r>
          </w:p>
        </w:tc>
        <w:tc>
          <w:tcPr>
            <w:tcW w:w="1701" w:type="dxa"/>
          </w:tcPr>
          <w:p w:rsidR="00EA0010" w:rsidRPr="00C473A6" w:rsidRDefault="00EA0010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Pr="00C473A6">
              <w:rPr>
                <w:rFonts w:eastAsia="Calibri" w:cs="Times New Roman"/>
                <w:sz w:val="20"/>
                <w:szCs w:val="20"/>
              </w:rPr>
              <w:t>14,</w:t>
            </w:r>
            <w:r w:rsidR="00887D84" w:rsidRPr="00C473A6">
              <w:rPr>
                <w:rFonts w:eastAsia="Calibri" w:cs="Times New Roman"/>
                <w:sz w:val="20"/>
                <w:szCs w:val="20"/>
              </w:rPr>
              <w:t>24</w:t>
            </w:r>
          </w:p>
        </w:tc>
      </w:tr>
      <w:tr w:rsidR="00887D84" w:rsidRPr="0071658E" w:rsidTr="0071658E">
        <w:trPr>
          <w:trHeight w:val="154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72.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Улейминское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87D84" w:rsidRPr="00C473A6" w:rsidRDefault="00887D84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2192,52</w:t>
            </w:r>
          </w:p>
        </w:tc>
        <w:tc>
          <w:tcPr>
            <w:tcW w:w="2268" w:type="dxa"/>
          </w:tcPr>
          <w:p w:rsidR="00887D84" w:rsidRPr="00C473A6" w:rsidRDefault="00887D84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1619,72</w:t>
            </w:r>
          </w:p>
        </w:tc>
        <w:tc>
          <w:tcPr>
            <w:tcW w:w="1984" w:type="dxa"/>
          </w:tcPr>
          <w:p w:rsidR="00887D84" w:rsidRPr="00C473A6" w:rsidRDefault="00887D84" w:rsidP="00887D8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1464,96</w:t>
            </w:r>
          </w:p>
        </w:tc>
        <w:tc>
          <w:tcPr>
            <w:tcW w:w="1985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2192,52</w:t>
            </w:r>
          </w:p>
        </w:tc>
        <w:tc>
          <w:tcPr>
            <w:tcW w:w="1843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1619,72</w:t>
            </w:r>
          </w:p>
        </w:tc>
        <w:tc>
          <w:tcPr>
            <w:tcW w:w="1701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1464,96</w:t>
            </w: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XX.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outlineLvl w:val="2"/>
              <w:rPr>
                <w:rFonts w:eastAsia="Calibri" w:cs="Times New Roman"/>
                <w:sz w:val="20"/>
                <w:szCs w:val="20"/>
              </w:rPr>
            </w:pPr>
            <w:bookmarkStart w:id="31" w:name="Par1987"/>
            <w:bookmarkEnd w:id="31"/>
            <w:r w:rsidRPr="0071658E">
              <w:rPr>
                <w:rFonts w:eastAsia="Calibri" w:cs="Times New Roman"/>
                <w:sz w:val="20"/>
                <w:szCs w:val="20"/>
              </w:rPr>
              <w:t xml:space="preserve">Ярославский      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2279" w:type="dxa"/>
          </w:tcPr>
          <w:p w:rsidR="00887D84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7D84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D84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7D84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D84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D84" w:rsidRPr="00C473A6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73.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Городское поселение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Лесная Поляна      </w:t>
            </w:r>
          </w:p>
        </w:tc>
        <w:tc>
          <w:tcPr>
            <w:tcW w:w="2279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38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58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803,24</w:t>
            </w:r>
          </w:p>
        </w:tc>
        <w:tc>
          <w:tcPr>
            <w:tcW w:w="1984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522,98</w:t>
            </w:r>
          </w:p>
        </w:tc>
        <w:tc>
          <w:tcPr>
            <w:tcW w:w="1985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847,89</w:t>
            </w:r>
          </w:p>
        </w:tc>
        <w:tc>
          <w:tcPr>
            <w:tcW w:w="1843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523,89</w:t>
            </w:r>
          </w:p>
        </w:tc>
        <w:tc>
          <w:tcPr>
            <w:tcW w:w="1701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426,39</w:t>
            </w:r>
          </w:p>
        </w:tc>
      </w:tr>
      <w:tr w:rsidR="00887D84" w:rsidRPr="0071658E" w:rsidTr="0071658E">
        <w:trPr>
          <w:trHeight w:val="419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74.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Курбское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сельское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</w:t>
            </w:r>
          </w:p>
        </w:tc>
        <w:tc>
          <w:tcPr>
            <w:tcW w:w="2279" w:type="dxa"/>
          </w:tcPr>
          <w:p w:rsidR="00887D84" w:rsidRPr="00C473A6" w:rsidRDefault="008A4A6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4124,19</w:t>
            </w:r>
          </w:p>
        </w:tc>
        <w:tc>
          <w:tcPr>
            <w:tcW w:w="2268" w:type="dxa"/>
          </w:tcPr>
          <w:p w:rsidR="00887D84" w:rsidRPr="00C473A6" w:rsidRDefault="008A4A6D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3108,02</w:t>
            </w:r>
          </w:p>
        </w:tc>
        <w:tc>
          <w:tcPr>
            <w:tcW w:w="1984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8</w:t>
            </w:r>
            <w:r w:rsidRPr="00C473A6">
              <w:rPr>
                <w:rFonts w:eastAsia="Calibri" w:cs="Times New Roman"/>
                <w:sz w:val="20"/>
                <w:szCs w:val="20"/>
              </w:rPr>
              <w:t>42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,43</w:t>
            </w:r>
          </w:p>
        </w:tc>
        <w:tc>
          <w:tcPr>
            <w:tcW w:w="1985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904,77</w:t>
            </w:r>
          </w:p>
        </w:tc>
        <w:tc>
          <w:tcPr>
            <w:tcW w:w="1843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527,73</w:t>
            </w:r>
          </w:p>
        </w:tc>
        <w:tc>
          <w:tcPr>
            <w:tcW w:w="1701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421,92</w:t>
            </w: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75.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Туношенское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Pr="00C473A6">
              <w:rPr>
                <w:rFonts w:eastAsia="Calibri" w:cs="Times New Roman"/>
                <w:sz w:val="20"/>
                <w:szCs w:val="20"/>
              </w:rPr>
              <w:t>35,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Pr="00C473A6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25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93</w:t>
            </w:r>
            <w:r w:rsidRPr="00C473A6">
              <w:rPr>
                <w:rFonts w:eastAsia="Calibri" w:cs="Times New Roman"/>
                <w:sz w:val="20"/>
                <w:szCs w:val="20"/>
              </w:rPr>
              <w:t>,0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345,91</w:t>
            </w:r>
          </w:p>
        </w:tc>
        <w:tc>
          <w:tcPr>
            <w:tcW w:w="1985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907,36</w:t>
            </w:r>
          </w:p>
        </w:tc>
        <w:tc>
          <w:tcPr>
            <w:tcW w:w="1843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556,96</w:t>
            </w:r>
          </w:p>
        </w:tc>
        <w:tc>
          <w:tcPr>
            <w:tcW w:w="1701" w:type="dxa"/>
          </w:tcPr>
          <w:p w:rsidR="00887D84" w:rsidRPr="00C473A6" w:rsidRDefault="00887D84" w:rsidP="008A4A6D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8A4A6D" w:rsidRPr="00C473A6">
              <w:rPr>
                <w:rFonts w:eastAsia="Calibri" w:cs="Times New Roman"/>
                <w:sz w:val="20"/>
                <w:szCs w:val="20"/>
              </w:rPr>
              <w:t>457,81</w:t>
            </w: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76.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Некрасовское     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  <w:highlight w:val="yellow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318,33</w:t>
            </w:r>
          </w:p>
        </w:tc>
        <w:tc>
          <w:tcPr>
            <w:tcW w:w="2268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4</w:t>
            </w:r>
            <w:r w:rsidRPr="00C473A6">
              <w:rPr>
                <w:rFonts w:eastAsia="Calibri" w:cs="Times New Roman"/>
                <w:sz w:val="20"/>
                <w:szCs w:val="20"/>
              </w:rPr>
              <w:t>37,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205,44</w:t>
            </w:r>
          </w:p>
        </w:tc>
        <w:tc>
          <w:tcPr>
            <w:tcW w:w="1985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831,59</w:t>
            </w:r>
          </w:p>
        </w:tc>
        <w:tc>
          <w:tcPr>
            <w:tcW w:w="1843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9</w:t>
            </w:r>
            <w:r w:rsidRPr="00C473A6">
              <w:rPr>
                <w:rFonts w:eastAsia="Calibri" w:cs="Times New Roman"/>
                <w:sz w:val="20"/>
                <w:szCs w:val="20"/>
              </w:rPr>
              <w:t>1,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13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9</w:t>
            </w:r>
            <w:r w:rsidRPr="00C473A6">
              <w:rPr>
                <w:rFonts w:eastAsia="Calibri" w:cs="Times New Roman"/>
                <w:sz w:val="20"/>
                <w:szCs w:val="20"/>
              </w:rPr>
              <w:t>4,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49</w:t>
            </w: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77.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Ивняковское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4</w:t>
            </w:r>
            <w:r w:rsidRPr="00C473A6">
              <w:rPr>
                <w:rFonts w:eastAsia="Calibri" w:cs="Times New Roman"/>
                <w:sz w:val="20"/>
                <w:szCs w:val="20"/>
              </w:rPr>
              <w:t>7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0</w:t>
            </w:r>
            <w:r w:rsidRPr="00C473A6">
              <w:rPr>
                <w:rFonts w:eastAsia="Calibri" w:cs="Times New Roman"/>
                <w:sz w:val="20"/>
                <w:szCs w:val="20"/>
              </w:rPr>
              <w:t>,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542,22</w:t>
            </w:r>
          </w:p>
        </w:tc>
        <w:tc>
          <w:tcPr>
            <w:tcW w:w="1984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298,70</w:t>
            </w:r>
          </w:p>
        </w:tc>
        <w:tc>
          <w:tcPr>
            <w:tcW w:w="1985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870,49</w:t>
            </w:r>
          </w:p>
        </w:tc>
        <w:tc>
          <w:tcPr>
            <w:tcW w:w="1843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52</w:t>
            </w:r>
            <w:r w:rsidRPr="00C473A6">
              <w:rPr>
                <w:rFonts w:eastAsia="Calibri" w:cs="Times New Roman"/>
                <w:sz w:val="20"/>
                <w:szCs w:val="20"/>
              </w:rPr>
              <w:t>4,2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426,19</w:t>
            </w: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78.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Заволжское сельское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поселение          </w:t>
            </w:r>
          </w:p>
        </w:tc>
        <w:tc>
          <w:tcPr>
            <w:tcW w:w="2279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683,59</w:t>
            </w:r>
          </w:p>
        </w:tc>
        <w:tc>
          <w:tcPr>
            <w:tcW w:w="2268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676,58</w:t>
            </w:r>
          </w:p>
        </w:tc>
        <w:tc>
          <w:tcPr>
            <w:tcW w:w="1984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413,28</w:t>
            </w:r>
          </w:p>
        </w:tc>
        <w:tc>
          <w:tcPr>
            <w:tcW w:w="1985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733,37</w:t>
            </w:r>
          </w:p>
        </w:tc>
        <w:tc>
          <w:tcPr>
            <w:tcW w:w="1843" w:type="dxa"/>
          </w:tcPr>
          <w:p w:rsidR="00887D84" w:rsidRPr="00C473A6" w:rsidRDefault="00887D84" w:rsidP="00231364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4</w:t>
            </w: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Pr="00C473A6">
              <w:rPr>
                <w:rFonts w:eastAsia="Calibri" w:cs="Times New Roman"/>
                <w:sz w:val="20"/>
                <w:szCs w:val="20"/>
              </w:rPr>
              <w:t>,5</w:t>
            </w:r>
            <w:r w:rsidR="00231364" w:rsidRPr="00C473A6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349,52</w:t>
            </w: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Кузнечихинское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400,39</w:t>
            </w:r>
          </w:p>
        </w:tc>
        <w:tc>
          <w:tcPr>
            <w:tcW w:w="2268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3</w:t>
            </w:r>
            <w:r w:rsidRPr="00C473A6">
              <w:rPr>
                <w:rFonts w:eastAsia="Calibri" w:cs="Times New Roman"/>
                <w:sz w:val="20"/>
                <w:szCs w:val="20"/>
              </w:rPr>
              <w:t>88,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Pr="00C473A6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124,03</w:t>
            </w:r>
          </w:p>
        </w:tc>
        <w:tc>
          <w:tcPr>
            <w:tcW w:w="1985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14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42,14</w:t>
            </w:r>
          </w:p>
        </w:tc>
        <w:tc>
          <w:tcPr>
            <w:tcW w:w="1843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11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42,38</w:t>
            </w:r>
          </w:p>
        </w:tc>
        <w:tc>
          <w:tcPr>
            <w:tcW w:w="1701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10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55,89</w:t>
            </w:r>
          </w:p>
        </w:tc>
      </w:tr>
      <w:tr w:rsidR="00887D84" w:rsidRPr="0071658E" w:rsidTr="0071658E">
        <w:trPr>
          <w:trHeight w:val="360"/>
          <w:tblCellSpacing w:w="5" w:type="nil"/>
        </w:trPr>
        <w:tc>
          <w:tcPr>
            <w:tcW w:w="70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>80.</w:t>
            </w:r>
          </w:p>
        </w:tc>
        <w:tc>
          <w:tcPr>
            <w:tcW w:w="2399" w:type="dxa"/>
          </w:tcPr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1658E">
              <w:rPr>
                <w:rFonts w:eastAsia="Calibri" w:cs="Times New Roman"/>
                <w:sz w:val="20"/>
                <w:szCs w:val="20"/>
              </w:rPr>
              <w:t>Карабихское</w:t>
            </w:r>
            <w:proofErr w:type="spellEnd"/>
            <w:r w:rsidRPr="0071658E">
              <w:rPr>
                <w:rFonts w:eastAsia="Calibri" w:cs="Times New Roman"/>
                <w:sz w:val="20"/>
                <w:szCs w:val="20"/>
              </w:rPr>
              <w:t xml:space="preserve">        </w:t>
            </w:r>
          </w:p>
          <w:p w:rsidR="00887D84" w:rsidRPr="0071658E" w:rsidRDefault="00887D84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71658E">
              <w:rPr>
                <w:rFonts w:eastAsia="Calibri" w:cs="Times New Roman"/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279" w:type="dxa"/>
          </w:tcPr>
          <w:p w:rsidR="00887D84" w:rsidRPr="00C473A6" w:rsidRDefault="00E54959" w:rsidP="0071658E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4066,91</w:t>
            </w:r>
          </w:p>
        </w:tc>
        <w:tc>
          <w:tcPr>
            <w:tcW w:w="2268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954,41</w:t>
            </w:r>
          </w:p>
        </w:tc>
        <w:tc>
          <w:tcPr>
            <w:tcW w:w="1984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2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664,74</w:t>
            </w:r>
          </w:p>
        </w:tc>
        <w:tc>
          <w:tcPr>
            <w:tcW w:w="1985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977,74</w:t>
            </w:r>
          </w:p>
        </w:tc>
        <w:tc>
          <w:tcPr>
            <w:tcW w:w="1843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6</w:t>
            </w:r>
            <w:r w:rsidRPr="00C473A6">
              <w:rPr>
                <w:rFonts w:eastAsia="Calibri" w:cs="Times New Roman"/>
                <w:sz w:val="20"/>
                <w:szCs w:val="20"/>
              </w:rPr>
              <w:t>24,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887D84" w:rsidRPr="00C473A6" w:rsidRDefault="00887D84" w:rsidP="00E5495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473A6">
              <w:rPr>
                <w:rFonts w:eastAsia="Calibri" w:cs="Times New Roman"/>
                <w:sz w:val="20"/>
                <w:szCs w:val="20"/>
              </w:rPr>
              <w:t>1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52</w:t>
            </w:r>
            <w:r w:rsidRPr="00C473A6">
              <w:rPr>
                <w:rFonts w:eastAsia="Calibri" w:cs="Times New Roman"/>
                <w:sz w:val="20"/>
                <w:szCs w:val="20"/>
              </w:rPr>
              <w:t>5</w:t>
            </w:r>
            <w:r w:rsidR="00E54959" w:rsidRPr="00C473A6">
              <w:rPr>
                <w:rFonts w:eastAsia="Calibri" w:cs="Times New Roman"/>
                <w:sz w:val="20"/>
                <w:szCs w:val="20"/>
              </w:rPr>
              <w:t>,19</w:t>
            </w:r>
          </w:p>
        </w:tc>
      </w:tr>
    </w:tbl>
    <w:p w:rsidR="0071658E" w:rsidRPr="0071658E" w:rsidRDefault="0071658E" w:rsidP="0071658E">
      <w:pPr>
        <w:ind w:left="1429" w:firstLine="0"/>
        <w:contextualSpacing/>
        <w:jc w:val="both"/>
        <w:rPr>
          <w:rFonts w:cs="Times New Roman"/>
          <w:szCs w:val="28"/>
        </w:rPr>
      </w:pPr>
    </w:p>
    <w:sectPr w:rsidR="0071658E" w:rsidRPr="0071658E" w:rsidSect="007165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B2" w:rsidRDefault="004659B2" w:rsidP="00E30EA9">
      <w:r>
        <w:separator/>
      </w:r>
    </w:p>
  </w:endnote>
  <w:endnote w:type="continuationSeparator" w:id="0">
    <w:p w:rsidR="004659B2" w:rsidRDefault="004659B2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7E" w:rsidRDefault="00F90C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7E" w:rsidRDefault="00F90C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7E" w:rsidRDefault="00F90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B2" w:rsidRDefault="004659B2" w:rsidP="00E30EA9">
      <w:r>
        <w:separator/>
      </w:r>
    </w:p>
  </w:footnote>
  <w:footnote w:type="continuationSeparator" w:id="0">
    <w:p w:rsidR="004659B2" w:rsidRDefault="004659B2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7E" w:rsidRDefault="00F90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842127"/>
      <w:docPartObj>
        <w:docPartGallery w:val="Page Numbers (Top of Page)"/>
        <w:docPartUnique/>
      </w:docPartObj>
    </w:sdtPr>
    <w:sdtEndPr/>
    <w:sdtContent>
      <w:p w:rsidR="00F90C7E" w:rsidRDefault="00F90C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CD">
          <w:rPr>
            <w:noProof/>
          </w:rPr>
          <w:t>2</w:t>
        </w:r>
        <w:r>
          <w:fldChar w:fldCharType="end"/>
        </w:r>
      </w:p>
    </w:sdtContent>
  </w:sdt>
  <w:p w:rsidR="00F90C7E" w:rsidRPr="00532191" w:rsidRDefault="00F90C7E" w:rsidP="0071658E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7E" w:rsidRDefault="00F90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4E7"/>
    <w:multiLevelType w:val="hybridMultilevel"/>
    <w:tmpl w:val="B020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0A6"/>
    <w:multiLevelType w:val="hybridMultilevel"/>
    <w:tmpl w:val="0D946DA2"/>
    <w:lvl w:ilvl="0" w:tplc="D4869F3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465"/>
    <w:multiLevelType w:val="hybridMultilevel"/>
    <w:tmpl w:val="4EAA5DB0"/>
    <w:lvl w:ilvl="0" w:tplc="A82085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61AC"/>
    <w:multiLevelType w:val="hybridMultilevel"/>
    <w:tmpl w:val="3240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9B3"/>
    <w:multiLevelType w:val="hybridMultilevel"/>
    <w:tmpl w:val="DA9E8718"/>
    <w:lvl w:ilvl="0" w:tplc="9D8C97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D0AB4"/>
    <w:multiLevelType w:val="hybridMultilevel"/>
    <w:tmpl w:val="8EEE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67EE"/>
    <w:multiLevelType w:val="hybridMultilevel"/>
    <w:tmpl w:val="B53A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C095BD7"/>
    <w:multiLevelType w:val="hybridMultilevel"/>
    <w:tmpl w:val="DA0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F2E26"/>
    <w:multiLevelType w:val="hybridMultilevel"/>
    <w:tmpl w:val="ED767EFC"/>
    <w:lvl w:ilvl="0" w:tplc="E20A2EDA">
      <w:start w:val="3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3E601F0C"/>
    <w:multiLevelType w:val="hybridMultilevel"/>
    <w:tmpl w:val="7C5E94C0"/>
    <w:lvl w:ilvl="0" w:tplc="84CCFA2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4740E5"/>
    <w:multiLevelType w:val="hybridMultilevel"/>
    <w:tmpl w:val="334E9AE2"/>
    <w:lvl w:ilvl="0" w:tplc="9D8C97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6E61FE"/>
    <w:multiLevelType w:val="hybridMultilevel"/>
    <w:tmpl w:val="995E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90FF7"/>
    <w:multiLevelType w:val="hybridMultilevel"/>
    <w:tmpl w:val="567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50B9"/>
    <w:multiLevelType w:val="multilevel"/>
    <w:tmpl w:val="95660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BA11189"/>
    <w:multiLevelType w:val="hybridMultilevel"/>
    <w:tmpl w:val="DBF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51A2"/>
    <w:multiLevelType w:val="hybridMultilevel"/>
    <w:tmpl w:val="7626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10F6"/>
    <w:multiLevelType w:val="hybridMultilevel"/>
    <w:tmpl w:val="B69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18FA"/>
    <w:multiLevelType w:val="hybridMultilevel"/>
    <w:tmpl w:val="0C96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C7A7A"/>
    <w:multiLevelType w:val="hybridMultilevel"/>
    <w:tmpl w:val="5390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352A3"/>
    <w:multiLevelType w:val="hybridMultilevel"/>
    <w:tmpl w:val="E1D4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E7CDB"/>
    <w:multiLevelType w:val="hybridMultilevel"/>
    <w:tmpl w:val="EB72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F44FA"/>
    <w:multiLevelType w:val="hybridMultilevel"/>
    <w:tmpl w:val="37B2F360"/>
    <w:lvl w:ilvl="0" w:tplc="9C3C4B7C">
      <w:start w:val="19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5874A5"/>
    <w:multiLevelType w:val="hybridMultilevel"/>
    <w:tmpl w:val="36443FD6"/>
    <w:lvl w:ilvl="0" w:tplc="0570E31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3887"/>
    <w:multiLevelType w:val="multilevel"/>
    <w:tmpl w:val="A13CE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D376ED9"/>
    <w:multiLevelType w:val="hybridMultilevel"/>
    <w:tmpl w:val="0B88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4"/>
  </w:num>
  <w:num w:numId="5">
    <w:abstractNumId w:val="23"/>
  </w:num>
  <w:num w:numId="6">
    <w:abstractNumId w:val="13"/>
  </w:num>
  <w:num w:numId="7">
    <w:abstractNumId w:val="8"/>
  </w:num>
  <w:num w:numId="8">
    <w:abstractNumId w:val="19"/>
  </w:num>
  <w:num w:numId="9">
    <w:abstractNumId w:val="18"/>
  </w:num>
  <w:num w:numId="10">
    <w:abstractNumId w:val="20"/>
  </w:num>
  <w:num w:numId="11">
    <w:abstractNumId w:val="6"/>
  </w:num>
  <w:num w:numId="12">
    <w:abstractNumId w:val="16"/>
  </w:num>
  <w:num w:numId="13">
    <w:abstractNumId w:val="25"/>
  </w:num>
  <w:num w:numId="14">
    <w:abstractNumId w:val="17"/>
  </w:num>
  <w:num w:numId="15">
    <w:abstractNumId w:val="3"/>
  </w:num>
  <w:num w:numId="16">
    <w:abstractNumId w:val="0"/>
  </w:num>
  <w:num w:numId="17">
    <w:abstractNumId w:val="12"/>
  </w:num>
  <w:num w:numId="18">
    <w:abstractNumId w:val="2"/>
  </w:num>
  <w:num w:numId="19">
    <w:abstractNumId w:val="21"/>
  </w:num>
  <w:num w:numId="20">
    <w:abstractNumId w:val="5"/>
  </w:num>
  <w:num w:numId="21">
    <w:abstractNumId w:val="22"/>
  </w:num>
  <w:num w:numId="22">
    <w:abstractNumId w:val="10"/>
  </w:num>
  <w:num w:numId="23">
    <w:abstractNumId w:val="1"/>
  </w:num>
  <w:num w:numId="24">
    <w:abstractNumId w:val="4"/>
  </w:num>
  <w:num w:numId="25">
    <w:abstractNumId w:val="9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_selo">
    <w15:presenceInfo w15:providerId="None" w15:userId="adm_se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421FC"/>
    <w:rsid w:val="0005236C"/>
    <w:rsid w:val="00061B4C"/>
    <w:rsid w:val="00064332"/>
    <w:rsid w:val="00090569"/>
    <w:rsid w:val="000A0C85"/>
    <w:rsid w:val="000E07AD"/>
    <w:rsid w:val="001640F2"/>
    <w:rsid w:val="00184D0B"/>
    <w:rsid w:val="001900C4"/>
    <w:rsid w:val="001A3F6E"/>
    <w:rsid w:val="001C78DA"/>
    <w:rsid w:val="001D5F14"/>
    <w:rsid w:val="001E79B8"/>
    <w:rsid w:val="002306C4"/>
    <w:rsid w:val="00231364"/>
    <w:rsid w:val="002B7959"/>
    <w:rsid w:val="002D42E8"/>
    <w:rsid w:val="002F318D"/>
    <w:rsid w:val="002F5287"/>
    <w:rsid w:val="00300C01"/>
    <w:rsid w:val="00311B9E"/>
    <w:rsid w:val="00312F7C"/>
    <w:rsid w:val="00357923"/>
    <w:rsid w:val="003708F4"/>
    <w:rsid w:val="0038047A"/>
    <w:rsid w:val="003A2DCC"/>
    <w:rsid w:val="003A7D0D"/>
    <w:rsid w:val="003B3C94"/>
    <w:rsid w:val="003D1E8D"/>
    <w:rsid w:val="0040656C"/>
    <w:rsid w:val="004659B2"/>
    <w:rsid w:val="00490145"/>
    <w:rsid w:val="00491B20"/>
    <w:rsid w:val="004C077F"/>
    <w:rsid w:val="004E790B"/>
    <w:rsid w:val="004F64F9"/>
    <w:rsid w:val="00544401"/>
    <w:rsid w:val="005E5245"/>
    <w:rsid w:val="00633D20"/>
    <w:rsid w:val="006D3340"/>
    <w:rsid w:val="0071658E"/>
    <w:rsid w:val="0074126D"/>
    <w:rsid w:val="00783EA1"/>
    <w:rsid w:val="007B7CFB"/>
    <w:rsid w:val="007C6ABD"/>
    <w:rsid w:val="007C7192"/>
    <w:rsid w:val="00851013"/>
    <w:rsid w:val="00861EB3"/>
    <w:rsid w:val="00881CAE"/>
    <w:rsid w:val="00887D84"/>
    <w:rsid w:val="008A4A6D"/>
    <w:rsid w:val="008A6F49"/>
    <w:rsid w:val="008C48AB"/>
    <w:rsid w:val="008D668D"/>
    <w:rsid w:val="008D6B5F"/>
    <w:rsid w:val="008E1C7E"/>
    <w:rsid w:val="00901C37"/>
    <w:rsid w:val="00914DB6"/>
    <w:rsid w:val="009240CE"/>
    <w:rsid w:val="00926F8F"/>
    <w:rsid w:val="00953D2C"/>
    <w:rsid w:val="009A41B2"/>
    <w:rsid w:val="009C0918"/>
    <w:rsid w:val="009F2CE8"/>
    <w:rsid w:val="00A07E7A"/>
    <w:rsid w:val="00A417AD"/>
    <w:rsid w:val="00A508A6"/>
    <w:rsid w:val="00A64C68"/>
    <w:rsid w:val="00A72FEA"/>
    <w:rsid w:val="00A847B5"/>
    <w:rsid w:val="00AA1FB1"/>
    <w:rsid w:val="00AB541F"/>
    <w:rsid w:val="00AE3646"/>
    <w:rsid w:val="00B062CD"/>
    <w:rsid w:val="00B50039"/>
    <w:rsid w:val="00BB0DEC"/>
    <w:rsid w:val="00BB1812"/>
    <w:rsid w:val="00BB766E"/>
    <w:rsid w:val="00BF1363"/>
    <w:rsid w:val="00C0028A"/>
    <w:rsid w:val="00C24387"/>
    <w:rsid w:val="00C43559"/>
    <w:rsid w:val="00C473A6"/>
    <w:rsid w:val="00C5354C"/>
    <w:rsid w:val="00C620AA"/>
    <w:rsid w:val="00C65F0D"/>
    <w:rsid w:val="00C73C5A"/>
    <w:rsid w:val="00C75F0E"/>
    <w:rsid w:val="00C909D4"/>
    <w:rsid w:val="00CA5F60"/>
    <w:rsid w:val="00CD7D84"/>
    <w:rsid w:val="00D00EFB"/>
    <w:rsid w:val="00D03C17"/>
    <w:rsid w:val="00D36098"/>
    <w:rsid w:val="00D707C9"/>
    <w:rsid w:val="00D72C55"/>
    <w:rsid w:val="00D806E9"/>
    <w:rsid w:val="00DC026D"/>
    <w:rsid w:val="00DD3A8B"/>
    <w:rsid w:val="00DE22EC"/>
    <w:rsid w:val="00DE71B2"/>
    <w:rsid w:val="00E013E1"/>
    <w:rsid w:val="00E01F2F"/>
    <w:rsid w:val="00E1407E"/>
    <w:rsid w:val="00E1681E"/>
    <w:rsid w:val="00E168BE"/>
    <w:rsid w:val="00E20B13"/>
    <w:rsid w:val="00E26694"/>
    <w:rsid w:val="00E30EA9"/>
    <w:rsid w:val="00E36B07"/>
    <w:rsid w:val="00E47BAD"/>
    <w:rsid w:val="00E54959"/>
    <w:rsid w:val="00E94FC4"/>
    <w:rsid w:val="00EA0010"/>
    <w:rsid w:val="00F0579F"/>
    <w:rsid w:val="00F26A71"/>
    <w:rsid w:val="00F43B62"/>
    <w:rsid w:val="00F90C7E"/>
    <w:rsid w:val="00FD4059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E51A0A-472D-4367-8416-246761F3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71658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58E"/>
    <w:pPr>
      <w:keepNext/>
      <w:spacing w:before="240" w:after="60"/>
      <w:ind w:firstLine="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658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5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Page">
    <w:name w:val="ConsPlusTitlePage"/>
    <w:rsid w:val="00716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1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6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658E"/>
  </w:style>
  <w:style w:type="numbering" w:customStyle="1" w:styleId="110">
    <w:name w:val="Нет списка11"/>
    <w:next w:val="a2"/>
    <w:uiPriority w:val="99"/>
    <w:semiHidden/>
    <w:unhideWhenUsed/>
    <w:rsid w:val="0071658E"/>
  </w:style>
  <w:style w:type="paragraph" w:customStyle="1" w:styleId="ConsPlusNonformat">
    <w:name w:val="ConsPlusNonformat"/>
    <w:uiPriority w:val="99"/>
    <w:rsid w:val="00716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6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71658E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1658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658E"/>
    <w:rPr>
      <w:rFonts w:ascii="Times New Roman" w:eastAsia="Times New Roman" w:hAnsi="Times New Roman" w:cs="Calibri"/>
      <w:sz w:val="20"/>
      <w:szCs w:val="20"/>
    </w:rPr>
  </w:style>
  <w:style w:type="character" w:customStyle="1" w:styleId="aa">
    <w:name w:val="Схема документа Знак"/>
    <w:link w:val="ab"/>
    <w:uiPriority w:val="99"/>
    <w:semiHidden/>
    <w:rsid w:val="0071658E"/>
    <w:rPr>
      <w:rFonts w:ascii="Tahoma" w:eastAsia="Times New Roman" w:hAnsi="Tahoma"/>
      <w:sz w:val="16"/>
      <w:szCs w:val="16"/>
    </w:rPr>
  </w:style>
  <w:style w:type="paragraph" w:customStyle="1" w:styleId="13">
    <w:name w:val="Схема документа1"/>
    <w:basedOn w:val="a"/>
    <w:next w:val="ab"/>
    <w:uiPriority w:val="99"/>
    <w:semiHidden/>
    <w:unhideWhenUsed/>
    <w:rsid w:val="0071658E"/>
    <w:pPr>
      <w:ind w:firstLine="0"/>
    </w:pPr>
    <w:rPr>
      <w:rFonts w:ascii="Tahoma" w:hAnsi="Tahoma" w:cstheme="minorBidi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71658E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d"/>
    <w:uiPriority w:val="99"/>
    <w:semiHidden/>
    <w:rsid w:val="0071658E"/>
    <w:rPr>
      <w:rFonts w:ascii="Tahoma" w:eastAsia="Times New Roman" w:hAnsi="Tahoma"/>
      <w:sz w:val="16"/>
      <w:szCs w:val="16"/>
    </w:rPr>
  </w:style>
  <w:style w:type="paragraph" w:customStyle="1" w:styleId="15">
    <w:name w:val="Текст выноски1"/>
    <w:basedOn w:val="a"/>
    <w:next w:val="ad"/>
    <w:uiPriority w:val="99"/>
    <w:semiHidden/>
    <w:unhideWhenUsed/>
    <w:rsid w:val="0071658E"/>
    <w:pPr>
      <w:ind w:firstLine="0"/>
    </w:pPr>
    <w:rPr>
      <w:rFonts w:ascii="Tahoma" w:hAnsi="Tahoma" w:cstheme="minorBidi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71658E"/>
    <w:rPr>
      <w:rFonts w:ascii="Tahoma" w:eastAsia="Times New Roman" w:hAnsi="Tahoma" w:cs="Tahoma"/>
      <w:sz w:val="16"/>
      <w:szCs w:val="16"/>
    </w:rPr>
  </w:style>
  <w:style w:type="character" w:customStyle="1" w:styleId="ae">
    <w:name w:val="Тема примечания Знак"/>
    <w:link w:val="af"/>
    <w:uiPriority w:val="99"/>
    <w:semiHidden/>
    <w:rsid w:val="0071658E"/>
    <w:rPr>
      <w:rFonts w:eastAsia="Times New Roman" w:cs="Calibri"/>
      <w:b/>
      <w:bCs/>
    </w:rPr>
  </w:style>
  <w:style w:type="paragraph" w:customStyle="1" w:styleId="17">
    <w:name w:val="Тема примечания1"/>
    <w:basedOn w:val="a8"/>
    <w:next w:val="a8"/>
    <w:uiPriority w:val="99"/>
    <w:semiHidden/>
    <w:unhideWhenUsed/>
    <w:rsid w:val="0071658E"/>
    <w:pPr>
      <w:ind w:firstLine="0"/>
    </w:pPr>
    <w:rPr>
      <w:rFonts w:ascii="Calibri" w:hAnsi="Calibri"/>
      <w:b/>
      <w:bCs/>
      <w:sz w:val="22"/>
      <w:szCs w:val="22"/>
    </w:rPr>
  </w:style>
  <w:style w:type="character" w:customStyle="1" w:styleId="18">
    <w:name w:val="Тема примечания Знак1"/>
    <w:basedOn w:val="a9"/>
    <w:uiPriority w:val="99"/>
    <w:semiHidden/>
    <w:rsid w:val="0071658E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71658E"/>
    <w:pPr>
      <w:spacing w:after="60"/>
      <w:ind w:firstLine="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1658E"/>
    <w:rPr>
      <w:rFonts w:ascii="Cambria" w:eastAsia="Times New Roman" w:hAnsi="Cambria" w:cs="Times New Roman"/>
      <w:sz w:val="24"/>
      <w:szCs w:val="24"/>
    </w:rPr>
  </w:style>
  <w:style w:type="paragraph" w:styleId="af2">
    <w:name w:val="Revision"/>
    <w:hidden/>
    <w:uiPriority w:val="99"/>
    <w:semiHidden/>
    <w:rsid w:val="0071658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71658E"/>
  </w:style>
  <w:style w:type="character" w:styleId="af3">
    <w:name w:val="annotation reference"/>
    <w:basedOn w:val="a0"/>
    <w:uiPriority w:val="99"/>
    <w:semiHidden/>
    <w:unhideWhenUsed/>
    <w:rsid w:val="0071658E"/>
    <w:rPr>
      <w:sz w:val="16"/>
      <w:szCs w:val="16"/>
    </w:rPr>
  </w:style>
  <w:style w:type="character" w:customStyle="1" w:styleId="19">
    <w:name w:val="Текст примечания Знак1"/>
    <w:basedOn w:val="a0"/>
    <w:uiPriority w:val="99"/>
    <w:semiHidden/>
    <w:rsid w:val="0071658E"/>
    <w:rPr>
      <w:rFonts w:ascii="Times New Roman" w:eastAsia="Times New Roman" w:hAnsi="Times New Roman" w:cs="Calibri"/>
      <w:sz w:val="20"/>
      <w:szCs w:val="20"/>
    </w:rPr>
  </w:style>
  <w:style w:type="character" w:customStyle="1" w:styleId="1a">
    <w:name w:val="Гиперссылка1"/>
    <w:basedOn w:val="a0"/>
    <w:uiPriority w:val="99"/>
    <w:unhideWhenUsed/>
    <w:rsid w:val="0071658E"/>
    <w:rPr>
      <w:color w:val="0000FF"/>
      <w:u w:val="single"/>
    </w:rPr>
  </w:style>
  <w:style w:type="paragraph" w:styleId="ab">
    <w:name w:val="Document Map"/>
    <w:basedOn w:val="a"/>
    <w:link w:val="aa"/>
    <w:uiPriority w:val="99"/>
    <w:semiHidden/>
    <w:unhideWhenUsed/>
    <w:rsid w:val="0071658E"/>
    <w:pPr>
      <w:ind w:firstLine="0"/>
    </w:pPr>
    <w:rPr>
      <w:rFonts w:ascii="Tahoma" w:hAnsi="Tahoma" w:cstheme="minorBidi"/>
      <w:sz w:val="16"/>
      <w:szCs w:val="16"/>
    </w:rPr>
  </w:style>
  <w:style w:type="character" w:customStyle="1" w:styleId="22">
    <w:name w:val="Схема документа Знак2"/>
    <w:basedOn w:val="a0"/>
    <w:uiPriority w:val="99"/>
    <w:semiHidden/>
    <w:rsid w:val="0071658E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1658E"/>
    <w:pPr>
      <w:ind w:firstLine="0"/>
    </w:pPr>
    <w:rPr>
      <w:rFonts w:ascii="Tahoma" w:hAnsi="Tahoma" w:cstheme="minorBidi"/>
      <w:sz w:val="16"/>
      <w:szCs w:val="16"/>
    </w:rPr>
  </w:style>
  <w:style w:type="character" w:customStyle="1" w:styleId="23">
    <w:name w:val="Текст выноски Знак2"/>
    <w:basedOn w:val="a0"/>
    <w:uiPriority w:val="99"/>
    <w:semiHidden/>
    <w:rsid w:val="0071658E"/>
    <w:rPr>
      <w:rFonts w:ascii="Tahoma" w:eastAsia="Times New Roman" w:hAnsi="Tahoma" w:cs="Tahoma"/>
      <w:sz w:val="16"/>
      <w:szCs w:val="16"/>
    </w:rPr>
  </w:style>
  <w:style w:type="paragraph" w:styleId="af">
    <w:name w:val="annotation subject"/>
    <w:basedOn w:val="a8"/>
    <w:next w:val="a8"/>
    <w:link w:val="ae"/>
    <w:uiPriority w:val="99"/>
    <w:semiHidden/>
    <w:unhideWhenUsed/>
    <w:rsid w:val="0071658E"/>
    <w:pPr>
      <w:spacing w:after="200"/>
      <w:ind w:firstLine="0"/>
    </w:pPr>
    <w:rPr>
      <w:rFonts w:asciiTheme="minorHAnsi" w:hAnsiTheme="minorHAnsi"/>
      <w:b/>
      <w:bCs/>
      <w:sz w:val="22"/>
      <w:szCs w:val="22"/>
    </w:rPr>
  </w:style>
  <w:style w:type="character" w:customStyle="1" w:styleId="24">
    <w:name w:val="Тема примечания Знак2"/>
    <w:basedOn w:val="a9"/>
    <w:uiPriority w:val="99"/>
    <w:semiHidden/>
    <w:rsid w:val="0071658E"/>
    <w:rPr>
      <w:rFonts w:ascii="Times New Roman" w:eastAsia="Times New Roman" w:hAnsi="Times New Roman" w:cs="Calibri"/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1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26D5392868C8230DC09A4C5DD3E8AA6607A496D56615EA63113D8C9386F2A7D832EE3DEE279706AX2n4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26D5392868C8230DC09A4C5DD3E8AA6607A496D56615EA63113D8C9386F2A7D832EE3DEE279706AX2n4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b468e2e6-0af2-49b6-8148-798aa515d8d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E8799-18AA-44B6-9FD1-9139A308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13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adm_selo</cp:lastModifiedBy>
  <cp:revision>2</cp:revision>
  <cp:lastPrinted>2016-12-27T11:35:00Z</cp:lastPrinted>
  <dcterms:created xsi:type="dcterms:W3CDTF">2017-01-25T10:28:00Z</dcterms:created>
  <dcterms:modified xsi:type="dcterms:W3CDTF">2017-01-25T10:28:00Z</dcterms:modified>
</cp:coreProperties>
</file>